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1B05" w14:textId="50072F9F" w:rsidR="00C6360B" w:rsidRDefault="002C7D70" w:rsidP="006F1271">
      <w:pPr>
        <w:rPr>
          <w:b w:val="0"/>
          <w:bCs/>
          <w:szCs w:val="40"/>
        </w:rPr>
      </w:pPr>
      <w:r>
        <w:rPr>
          <w:bCs/>
          <w:szCs w:val="40"/>
        </w:rPr>
        <w:t>Complaint</w:t>
      </w:r>
      <w:r w:rsidR="000432D7" w:rsidRPr="000432D7">
        <w:rPr>
          <w:bCs/>
          <w:szCs w:val="40"/>
        </w:rPr>
        <w:t xml:space="preserve"> </w:t>
      </w:r>
      <w:r w:rsidR="00CE3410">
        <w:rPr>
          <w:bCs/>
          <w:szCs w:val="40"/>
        </w:rPr>
        <w:t>Breach</w:t>
      </w:r>
      <w:r w:rsidR="00231677">
        <w:rPr>
          <w:bCs/>
          <w:szCs w:val="40"/>
        </w:rPr>
        <w:t xml:space="preserve"> R</w:t>
      </w:r>
      <w:r w:rsidR="00231677" w:rsidRPr="00231677">
        <w:rPr>
          <w:bCs/>
          <w:szCs w:val="40"/>
        </w:rPr>
        <w:t>eport</w:t>
      </w:r>
    </w:p>
    <w:p w14:paraId="124A38E6" w14:textId="33EDE619" w:rsidR="00290CC7" w:rsidRPr="00F77C90" w:rsidRDefault="00634A94" w:rsidP="00AB2643">
      <w:pPr>
        <w:pStyle w:val="Approveedbodystyle"/>
        <w:rPr>
          <w:b/>
          <w:bCs/>
        </w:rPr>
      </w:pPr>
      <w:r w:rsidRPr="00F77C90">
        <w:rPr>
          <w:b/>
          <w:bCs/>
        </w:rPr>
        <w:t>Ethical Supplier Mandate</w:t>
      </w:r>
      <w:r w:rsidR="0013639E">
        <w:rPr>
          <w:b/>
          <w:bCs/>
        </w:rPr>
        <w:t>/</w:t>
      </w:r>
      <w:r w:rsidR="0013639E" w:rsidRPr="00F77C90">
        <w:rPr>
          <w:b/>
          <w:bCs/>
        </w:rPr>
        <w:t>Ethical Supplier Threshold</w:t>
      </w:r>
    </w:p>
    <w:p w14:paraId="4C725960" w14:textId="0B62FED1" w:rsidR="00290CC7" w:rsidRDefault="00290CC7" w:rsidP="00AB2643">
      <w:pPr>
        <w:pStyle w:val="ApprovedHeading2"/>
      </w:pPr>
      <w:r>
        <w:t>Purpose</w:t>
      </w:r>
    </w:p>
    <w:p w14:paraId="55324BCD" w14:textId="6C83D90A" w:rsidR="00CE3410" w:rsidRDefault="00B21DD0" w:rsidP="00AB2643">
      <w:pPr>
        <w:pStyle w:val="Approveedbodystyle"/>
        <w:jc w:val="both"/>
      </w:pPr>
      <w:r w:rsidRPr="00B21DD0">
        <w:t xml:space="preserve">The purpose of this Breach report is to capture the investigation process and evidence gathered in chronological order as it relates to the alleged breach of the Ethical Supplier Threshold, legislation, contractual obligation or </w:t>
      </w:r>
      <w:r w:rsidR="0027789D">
        <w:t xml:space="preserve">government </w:t>
      </w:r>
      <w:r w:rsidRPr="00B21DD0">
        <w:t xml:space="preserve">policy. This report provides details on the decision substantiating whether the alleged breach is able </w:t>
      </w:r>
      <w:r w:rsidR="00AF6CB1">
        <w:t>to be</w:t>
      </w:r>
      <w:r w:rsidRPr="00B21DD0">
        <w:t xml:space="preserve"> progressed to the Tripartite Procurement Advisory Panel (the Panel) for </w:t>
      </w:r>
      <w:r w:rsidR="0001790A">
        <w:t>its</w:t>
      </w:r>
      <w:r w:rsidR="0001790A" w:rsidRPr="00B21DD0">
        <w:t xml:space="preserve"> </w:t>
      </w:r>
      <w:r w:rsidRPr="00B21DD0">
        <w:t>consideration</w:t>
      </w:r>
      <w:r w:rsidR="00CE3410">
        <w:t>.</w:t>
      </w:r>
    </w:p>
    <w:p w14:paraId="1A334BF5" w14:textId="01B7A9A7" w:rsidR="00CE3410" w:rsidRDefault="00CE3410" w:rsidP="00AB2643">
      <w:pPr>
        <w:pStyle w:val="Approveedbodystyle"/>
        <w:jc w:val="both"/>
      </w:pPr>
      <w:r>
        <w:t>It comprises four sections:</w:t>
      </w:r>
    </w:p>
    <w:p w14:paraId="3B8EEAE1" w14:textId="1F723F70" w:rsidR="00CE3410" w:rsidRDefault="00CE3410" w:rsidP="00AB2643">
      <w:pPr>
        <w:pStyle w:val="Approveedbodystyle"/>
        <w:numPr>
          <w:ilvl w:val="0"/>
          <w:numId w:val="18"/>
        </w:numPr>
      </w:pPr>
      <w:r>
        <w:t>Procuring Agency/ QGP Compliance Branch-Procurement Investigation Unit Non-compliance Referral</w:t>
      </w:r>
    </w:p>
    <w:p w14:paraId="74D57DD8" w14:textId="77777777" w:rsidR="00CE3410" w:rsidRDefault="00CE3410" w:rsidP="00AB2643">
      <w:pPr>
        <w:pStyle w:val="Approveedbodystyle"/>
      </w:pPr>
      <w:r>
        <w:t>2.</w:t>
      </w:r>
      <w:r>
        <w:tab/>
        <w:t>QGP Compliance Branch - Strategy and Coordination Unit Non-Compliance Referral</w:t>
      </w:r>
    </w:p>
    <w:p w14:paraId="3D49CBF1" w14:textId="77777777" w:rsidR="00CE3410" w:rsidRDefault="00CE3410" w:rsidP="00AB2643">
      <w:pPr>
        <w:pStyle w:val="Approveedbodystyle"/>
      </w:pPr>
      <w:r>
        <w:t>3.</w:t>
      </w:r>
      <w:r>
        <w:tab/>
        <w:t>Tripartite Procurement Advisory Panel Non-Compliance Recommendation</w:t>
      </w:r>
    </w:p>
    <w:p w14:paraId="6FD65CC8" w14:textId="5321BBC9" w:rsidR="00290CC7" w:rsidRDefault="00CE3410" w:rsidP="00AB2643">
      <w:pPr>
        <w:pStyle w:val="Approveedbodystyle"/>
      </w:pPr>
      <w:r>
        <w:t>4.</w:t>
      </w:r>
      <w:r>
        <w:tab/>
        <w:t>Decision Maker Non-Compliance Outcome</w:t>
      </w:r>
    </w:p>
    <w:p w14:paraId="01B3C330" w14:textId="6853CB6C" w:rsidR="000B6716" w:rsidRDefault="005F016F" w:rsidP="00AB2643">
      <w:pPr>
        <w:pStyle w:val="ApprovedHeading2"/>
      </w:pPr>
      <w:r w:rsidRPr="005F016F">
        <w:t>Cover summar</w:t>
      </w:r>
      <w:r>
        <w:t>y</w:t>
      </w:r>
    </w:p>
    <w:tbl>
      <w:tblPr>
        <w:tblStyle w:val="TableGrid"/>
        <w:tblW w:w="9923" w:type="dxa"/>
        <w:tblInd w:w="-5" w:type="dxa"/>
        <w:tblLayout w:type="fixed"/>
        <w:tblLook w:val="04A0" w:firstRow="1" w:lastRow="0" w:firstColumn="1" w:lastColumn="0" w:noHBand="0" w:noVBand="1"/>
      </w:tblPr>
      <w:tblGrid>
        <w:gridCol w:w="2977"/>
        <w:gridCol w:w="6946"/>
      </w:tblGrid>
      <w:tr w:rsidR="00AE43ED" w:rsidRPr="00B873E4" w14:paraId="050F0295" w14:textId="77777777" w:rsidTr="00D44388">
        <w:trPr>
          <w:trHeight w:val="567"/>
        </w:trPr>
        <w:tc>
          <w:tcPr>
            <w:tcW w:w="2977" w:type="dxa"/>
            <w:shd w:val="clear" w:color="auto" w:fill="F2F2F2" w:themeFill="background1" w:themeFillShade="F2"/>
            <w:vAlign w:val="center"/>
          </w:tcPr>
          <w:p w14:paraId="19159D12" w14:textId="7A004286" w:rsidR="00AE43ED" w:rsidRPr="008E3C51" w:rsidRDefault="00AE43ED" w:rsidP="00AB2643">
            <w:pPr>
              <w:pStyle w:val="Approveedbodystyle"/>
              <w:rPr>
                <w:b/>
                <w:bCs/>
              </w:rPr>
            </w:pPr>
            <w:r w:rsidRPr="00872230">
              <w:rPr>
                <w:b/>
                <w:bCs/>
              </w:rPr>
              <w:t>Reference no:</w:t>
            </w:r>
          </w:p>
        </w:tc>
        <w:tc>
          <w:tcPr>
            <w:tcW w:w="6946" w:type="dxa"/>
            <w:vAlign w:val="center"/>
          </w:tcPr>
          <w:p w14:paraId="6D377EF9" w14:textId="77777777" w:rsidR="00AE43ED" w:rsidRPr="00BF0838" w:rsidRDefault="00AE43ED" w:rsidP="00AB2643">
            <w:pPr>
              <w:pStyle w:val="Approveedbodystyle"/>
            </w:pPr>
          </w:p>
        </w:tc>
      </w:tr>
      <w:tr w:rsidR="000E09CB" w:rsidRPr="00B873E4" w14:paraId="250F1425" w14:textId="77777777" w:rsidTr="00D44388">
        <w:trPr>
          <w:trHeight w:val="567"/>
        </w:trPr>
        <w:tc>
          <w:tcPr>
            <w:tcW w:w="2977" w:type="dxa"/>
            <w:shd w:val="clear" w:color="auto" w:fill="F2F2F2" w:themeFill="background1" w:themeFillShade="F2"/>
            <w:vAlign w:val="center"/>
          </w:tcPr>
          <w:p w14:paraId="72C414F5" w14:textId="77777777" w:rsidR="005F016F" w:rsidRPr="008E3C51" w:rsidRDefault="005F016F" w:rsidP="00AB2643">
            <w:pPr>
              <w:pStyle w:val="Approveedbodystyle"/>
              <w:rPr>
                <w:b/>
                <w:bCs/>
              </w:rPr>
            </w:pPr>
            <w:r w:rsidRPr="008E3C51">
              <w:rPr>
                <w:b/>
                <w:bCs/>
              </w:rPr>
              <w:t xml:space="preserve">Project name: </w:t>
            </w:r>
          </w:p>
        </w:tc>
        <w:tc>
          <w:tcPr>
            <w:tcW w:w="6946" w:type="dxa"/>
            <w:vAlign w:val="center"/>
          </w:tcPr>
          <w:p w14:paraId="6764E76C" w14:textId="60255F17" w:rsidR="005F016F" w:rsidRPr="00BF0838" w:rsidRDefault="005F016F" w:rsidP="00AB2643">
            <w:pPr>
              <w:pStyle w:val="Approveedbodystyle"/>
            </w:pPr>
          </w:p>
        </w:tc>
      </w:tr>
      <w:tr w:rsidR="000E09CB" w:rsidRPr="00B873E4" w14:paraId="5165EEC1" w14:textId="77777777" w:rsidTr="00D44388">
        <w:trPr>
          <w:trHeight w:val="567"/>
        </w:trPr>
        <w:tc>
          <w:tcPr>
            <w:tcW w:w="2977" w:type="dxa"/>
            <w:shd w:val="clear" w:color="auto" w:fill="F2F2F2" w:themeFill="background1" w:themeFillShade="F2"/>
            <w:vAlign w:val="center"/>
          </w:tcPr>
          <w:p w14:paraId="4E849739" w14:textId="77777777" w:rsidR="005F016F" w:rsidRPr="008E3C51" w:rsidRDefault="005F016F" w:rsidP="00AB2643">
            <w:pPr>
              <w:pStyle w:val="Approveedbodystyle"/>
              <w:rPr>
                <w:b/>
                <w:bCs/>
              </w:rPr>
            </w:pPr>
            <w:r w:rsidRPr="008E3C51">
              <w:rPr>
                <w:b/>
                <w:bCs/>
              </w:rPr>
              <w:t>Project address:</w:t>
            </w:r>
          </w:p>
        </w:tc>
        <w:tc>
          <w:tcPr>
            <w:tcW w:w="6946" w:type="dxa"/>
            <w:vAlign w:val="center"/>
          </w:tcPr>
          <w:p w14:paraId="4FAA3FFF" w14:textId="0DB03562" w:rsidR="005F016F" w:rsidRPr="00BF0838" w:rsidRDefault="005F016F" w:rsidP="00AB2643">
            <w:pPr>
              <w:pStyle w:val="Approveedbodystyle"/>
            </w:pPr>
          </w:p>
        </w:tc>
      </w:tr>
      <w:tr w:rsidR="000E09CB" w:rsidRPr="00B873E4" w14:paraId="29289036" w14:textId="77777777" w:rsidTr="00D44388">
        <w:trPr>
          <w:trHeight w:val="567"/>
        </w:trPr>
        <w:tc>
          <w:tcPr>
            <w:tcW w:w="2977" w:type="dxa"/>
            <w:shd w:val="clear" w:color="auto" w:fill="F2F2F2" w:themeFill="background1" w:themeFillShade="F2"/>
            <w:vAlign w:val="center"/>
          </w:tcPr>
          <w:p w14:paraId="4E854924" w14:textId="6EF50812" w:rsidR="005F016F" w:rsidRPr="008E3C51" w:rsidRDefault="005F016F" w:rsidP="00AB2643">
            <w:pPr>
              <w:pStyle w:val="Approveedbodystyle"/>
              <w:rPr>
                <w:b/>
                <w:bCs/>
              </w:rPr>
            </w:pPr>
            <w:r w:rsidRPr="008E3C51">
              <w:rPr>
                <w:b/>
                <w:bCs/>
              </w:rPr>
              <w:t xml:space="preserve">Procuring </w:t>
            </w:r>
            <w:r w:rsidR="0013247E">
              <w:rPr>
                <w:b/>
                <w:bCs/>
              </w:rPr>
              <w:t>A</w:t>
            </w:r>
            <w:r w:rsidRPr="008E3C51">
              <w:rPr>
                <w:b/>
                <w:bCs/>
              </w:rPr>
              <w:t>gency:</w:t>
            </w:r>
          </w:p>
        </w:tc>
        <w:tc>
          <w:tcPr>
            <w:tcW w:w="6946" w:type="dxa"/>
            <w:vAlign w:val="center"/>
          </w:tcPr>
          <w:p w14:paraId="6A53BA8D" w14:textId="3BFC9D69" w:rsidR="005F016F" w:rsidRPr="00BF0838" w:rsidRDefault="005F016F" w:rsidP="00AB2643">
            <w:pPr>
              <w:pStyle w:val="Approveedbodystyle"/>
            </w:pPr>
          </w:p>
        </w:tc>
      </w:tr>
      <w:tr w:rsidR="000E09CB" w:rsidRPr="00B873E4" w14:paraId="60E1A56D" w14:textId="77777777" w:rsidTr="00D44388">
        <w:trPr>
          <w:trHeight w:val="567"/>
        </w:trPr>
        <w:tc>
          <w:tcPr>
            <w:tcW w:w="2977" w:type="dxa"/>
            <w:shd w:val="clear" w:color="auto" w:fill="F2F2F2" w:themeFill="background1" w:themeFillShade="F2"/>
            <w:vAlign w:val="center"/>
          </w:tcPr>
          <w:p w14:paraId="14312B0E" w14:textId="5695DED5" w:rsidR="005F016F" w:rsidRPr="008E3C51" w:rsidRDefault="005F016F" w:rsidP="00AB2643">
            <w:pPr>
              <w:pStyle w:val="Approveedbodystyle"/>
              <w:rPr>
                <w:b/>
                <w:bCs/>
              </w:rPr>
            </w:pPr>
            <w:r w:rsidRPr="008E3C51">
              <w:rPr>
                <w:b/>
                <w:bCs/>
              </w:rPr>
              <w:t xml:space="preserve">Managing </w:t>
            </w:r>
            <w:r w:rsidR="00A42265">
              <w:rPr>
                <w:b/>
                <w:bCs/>
              </w:rPr>
              <w:t>Procuring Agency</w:t>
            </w:r>
            <w:r w:rsidRPr="008E3C51">
              <w:rPr>
                <w:b/>
                <w:bCs/>
              </w:rPr>
              <w:t xml:space="preserve">: </w:t>
            </w:r>
          </w:p>
        </w:tc>
        <w:tc>
          <w:tcPr>
            <w:tcW w:w="6946" w:type="dxa"/>
            <w:vAlign w:val="center"/>
          </w:tcPr>
          <w:p w14:paraId="3D4D7DD8" w14:textId="4E4A0835" w:rsidR="005F016F" w:rsidRPr="00BF0838" w:rsidRDefault="002C16EB" w:rsidP="00AB2643">
            <w:pPr>
              <w:pStyle w:val="Approveedbodystyle"/>
            </w:pPr>
            <w:r>
              <w:rPr>
                <w:rStyle w:val="Approvedstyle"/>
                <w:color w:val="000000" w:themeColor="text1"/>
              </w:rPr>
              <w:t>&lt;</w:t>
            </w:r>
            <w:r w:rsidR="003F4A4B">
              <w:rPr>
                <w:rStyle w:val="Approvedstyle"/>
                <w:color w:val="000000" w:themeColor="text1"/>
              </w:rPr>
              <w:t>I</w:t>
            </w:r>
            <w:r>
              <w:rPr>
                <w:rStyle w:val="Approvedstyle"/>
                <w:color w:val="000000" w:themeColor="text1"/>
              </w:rPr>
              <w:t xml:space="preserve">nsert </w:t>
            </w:r>
            <w:r w:rsidR="00A42265">
              <w:rPr>
                <w:rStyle w:val="Approvedstyle"/>
                <w:color w:val="000000" w:themeColor="text1"/>
              </w:rPr>
              <w:t>Managing Procuring Agency</w:t>
            </w:r>
            <w:r>
              <w:rPr>
                <w:rStyle w:val="Approvedstyle"/>
                <w:color w:val="000000" w:themeColor="text1"/>
              </w:rPr>
              <w:t xml:space="preserve"> name</w:t>
            </w:r>
            <w:r w:rsidR="00CE3410">
              <w:rPr>
                <w:rStyle w:val="Approvedstyle"/>
                <w:color w:val="000000" w:themeColor="text1"/>
              </w:rPr>
              <w:t>&gt;</w:t>
            </w:r>
            <w:r>
              <w:rPr>
                <w:rStyle w:val="Approvedstyle"/>
                <w:color w:val="000000" w:themeColor="text1"/>
              </w:rPr>
              <w:t xml:space="preserve"> </w:t>
            </w:r>
            <w:proofErr w:type="gramStart"/>
            <w:r w:rsidR="00CE3410">
              <w:rPr>
                <w:rStyle w:val="Approvedstyle"/>
                <w:color w:val="000000" w:themeColor="text1"/>
              </w:rPr>
              <w:t xml:space="preserve">or </w:t>
            </w:r>
            <w:r w:rsidR="00DB6D93">
              <w:rPr>
                <w:rStyle w:val="Approvedstyle"/>
                <w:color w:val="000000" w:themeColor="text1"/>
              </w:rPr>
              <w:t xml:space="preserve"> </w:t>
            </w:r>
            <w:r w:rsidR="00DB6D93">
              <w:rPr>
                <w:rStyle w:val="normaltextrun"/>
                <w:rFonts w:ascii="Segoe UI Symbol" w:hAnsi="Segoe UI Symbol" w:cs="Segoe UI Symbol"/>
                <w:color w:val="000000"/>
                <w:shd w:val="clear" w:color="auto" w:fill="FFFFFF"/>
              </w:rPr>
              <w:t>☐</w:t>
            </w:r>
            <w:proofErr w:type="gramEnd"/>
            <w:r w:rsidR="00DB6D93">
              <w:rPr>
                <w:rStyle w:val="normaltextrun"/>
                <w:color w:val="000000"/>
                <w:shd w:val="clear" w:color="auto" w:fill="FFFFFF"/>
              </w:rPr>
              <w:t xml:space="preserve"> Not applicable</w:t>
            </w:r>
            <w:r>
              <w:rPr>
                <w:rStyle w:val="normaltextrun"/>
                <w:color w:val="000000"/>
                <w:shd w:val="clear" w:color="auto" w:fill="FFFFFF"/>
              </w:rPr>
              <w:t>&gt;</w:t>
            </w:r>
          </w:p>
        </w:tc>
      </w:tr>
      <w:tr w:rsidR="00A71207" w:rsidRPr="00B873E4" w14:paraId="3A95A016" w14:textId="77777777" w:rsidTr="00D44388">
        <w:trPr>
          <w:trHeight w:val="567"/>
        </w:trPr>
        <w:tc>
          <w:tcPr>
            <w:tcW w:w="2977" w:type="dxa"/>
            <w:shd w:val="clear" w:color="auto" w:fill="F2F2F2" w:themeFill="background1" w:themeFillShade="F2"/>
            <w:vAlign w:val="center"/>
          </w:tcPr>
          <w:p w14:paraId="130129B4" w14:textId="03C82140" w:rsidR="00A71207" w:rsidRPr="00F86659" w:rsidRDefault="00A71207" w:rsidP="00AB2643">
            <w:pPr>
              <w:pStyle w:val="Approveedbodystyle"/>
              <w:rPr>
                <w:b/>
                <w:bCs/>
              </w:rPr>
            </w:pPr>
            <w:r w:rsidRPr="00F86659">
              <w:rPr>
                <w:b/>
                <w:bCs/>
              </w:rPr>
              <w:t xml:space="preserve">Business area:  </w:t>
            </w:r>
          </w:p>
        </w:tc>
        <w:tc>
          <w:tcPr>
            <w:tcW w:w="6946" w:type="dxa"/>
            <w:vAlign w:val="center"/>
          </w:tcPr>
          <w:p w14:paraId="2EA993BE" w14:textId="4B85C9D2" w:rsidR="00F77C90" w:rsidRPr="00F86659" w:rsidRDefault="002C16EB" w:rsidP="00AB2643">
            <w:pPr>
              <w:pStyle w:val="Approveedbodystyle"/>
              <w:rPr>
                <w:rStyle w:val="Approvedstyle"/>
              </w:rPr>
            </w:pPr>
            <w:r w:rsidRPr="00F86659">
              <w:rPr>
                <w:rStyle w:val="Approvedstyle"/>
              </w:rPr>
              <w:t xml:space="preserve">&lt;Area within the Agency </w:t>
            </w:r>
            <w:r w:rsidRPr="00F86659">
              <w:rPr>
                <w:rStyle w:val="normaltextrun"/>
                <w:color w:val="000000"/>
                <w:shd w:val="clear" w:color="auto" w:fill="FFFFFF"/>
              </w:rPr>
              <w:t>&gt;</w:t>
            </w:r>
            <w:r w:rsidR="00011D01">
              <w:rPr>
                <w:rStyle w:val="normaltextrun"/>
                <w:color w:val="000000"/>
                <w:shd w:val="clear" w:color="auto" w:fill="FFFFFF"/>
              </w:rPr>
              <w:t xml:space="preserve"> or </w:t>
            </w:r>
            <w:r w:rsidR="00011D01" w:rsidRPr="00F86659">
              <w:rPr>
                <w:rStyle w:val="normaltextrun"/>
                <w:rFonts w:ascii="Segoe UI Symbol" w:hAnsi="Segoe UI Symbol" w:cs="Segoe UI Symbol"/>
                <w:color w:val="000000"/>
                <w:shd w:val="clear" w:color="auto" w:fill="FFFFFF"/>
              </w:rPr>
              <w:t>☐</w:t>
            </w:r>
            <w:r w:rsidR="00011D01" w:rsidRPr="00F86659">
              <w:rPr>
                <w:rStyle w:val="normaltextrun"/>
                <w:color w:val="000000"/>
                <w:shd w:val="clear" w:color="auto" w:fill="FFFFFF"/>
              </w:rPr>
              <w:t xml:space="preserve"> Not applicable</w:t>
            </w:r>
          </w:p>
        </w:tc>
      </w:tr>
      <w:tr w:rsidR="00634A94" w:rsidRPr="00B873E4" w14:paraId="49E71A19" w14:textId="77777777" w:rsidTr="00D44388">
        <w:trPr>
          <w:trHeight w:val="567"/>
        </w:trPr>
        <w:tc>
          <w:tcPr>
            <w:tcW w:w="2977" w:type="dxa"/>
            <w:shd w:val="clear" w:color="auto" w:fill="F2F2F2" w:themeFill="background1" w:themeFillShade="F2"/>
            <w:vAlign w:val="center"/>
          </w:tcPr>
          <w:p w14:paraId="06DB2EC6" w14:textId="5DE12AC1" w:rsidR="00634A94" w:rsidRPr="00F86659" w:rsidRDefault="00634A94" w:rsidP="00AB2643">
            <w:pPr>
              <w:pStyle w:val="Approveedbodystyle"/>
              <w:rPr>
                <w:b/>
                <w:bCs/>
              </w:rPr>
            </w:pPr>
            <w:r w:rsidRPr="00F86659">
              <w:rPr>
                <w:b/>
                <w:bCs/>
              </w:rPr>
              <w:t>Date of referral</w:t>
            </w:r>
            <w:r w:rsidR="007B415A" w:rsidRPr="00F86659">
              <w:rPr>
                <w:b/>
                <w:bCs/>
              </w:rPr>
              <w:t>:</w:t>
            </w:r>
          </w:p>
        </w:tc>
        <w:sdt>
          <w:sdtPr>
            <w:rPr>
              <w:rStyle w:val="Approvedstyle"/>
              <w:color w:val="000000" w:themeColor="text1"/>
            </w:rPr>
            <w:id w:val="-235322696"/>
            <w:placeholder>
              <w:docPart w:val="01197AD7417C41CAAAA266A32A6DA3B3"/>
            </w:placeholder>
            <w:showingPlcHdr/>
            <w15:color w:val="000000"/>
            <w:date>
              <w:dateFormat w:val="d/MM/yyyy"/>
              <w:lid w:val="en-AU"/>
              <w:storeMappedDataAs w:val="dateTime"/>
              <w:calendar w:val="gregorian"/>
            </w:date>
          </w:sdtPr>
          <w:sdtEndPr>
            <w:rPr>
              <w:rStyle w:val="DefaultParagraphFont"/>
            </w:rPr>
          </w:sdtEndPr>
          <w:sdtContent>
            <w:tc>
              <w:tcPr>
                <w:tcW w:w="6946" w:type="dxa"/>
                <w:vAlign w:val="center"/>
              </w:tcPr>
              <w:p w14:paraId="219E1DBA" w14:textId="6C9004AB" w:rsidR="00634A94" w:rsidRPr="00F86659" w:rsidRDefault="00634A94" w:rsidP="00AB2643">
                <w:pPr>
                  <w:pStyle w:val="Approveedbodystyle"/>
                </w:pPr>
                <w:r w:rsidRPr="00F86659">
                  <w:t>Click or tap to enter a date.</w:t>
                </w:r>
              </w:p>
            </w:tc>
          </w:sdtContent>
        </w:sdt>
      </w:tr>
    </w:tbl>
    <w:p w14:paraId="16886094" w14:textId="77777777" w:rsidR="00F77C90" w:rsidRDefault="00F77C90" w:rsidP="00AB2643">
      <w:pPr>
        <w:sectPr w:rsidR="00F77C90" w:rsidSect="00962F10">
          <w:headerReference w:type="even" r:id="rId11"/>
          <w:headerReference w:type="default" r:id="rId12"/>
          <w:footerReference w:type="even" r:id="rId13"/>
          <w:footerReference w:type="default" r:id="rId14"/>
          <w:headerReference w:type="first" r:id="rId15"/>
          <w:footerReference w:type="first" r:id="rId16"/>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928E0EF" w14:textId="1CE091B3" w:rsidR="00A71207" w:rsidRDefault="008E6AFC" w:rsidP="00AB2643">
      <w:pPr>
        <w:pStyle w:val="Heading1"/>
      </w:pPr>
      <w:r>
        <w:lastRenderedPageBreak/>
        <w:t xml:space="preserve">1. </w:t>
      </w:r>
      <w:r w:rsidR="00A71207">
        <w:t>Procuring Agency</w:t>
      </w:r>
      <w:r w:rsidR="00387B1A">
        <w:t>/</w:t>
      </w:r>
      <w:r w:rsidR="00387B1A" w:rsidRPr="000B6716">
        <w:t>QGP Compliance Branch</w:t>
      </w:r>
      <w:r w:rsidR="00387B1A">
        <w:t>-</w:t>
      </w:r>
      <w:r w:rsidR="00387B1A" w:rsidRPr="000B6716">
        <w:t>Procurement Investigation Unit</w:t>
      </w:r>
      <w:r w:rsidR="00387B1A">
        <w:t xml:space="preserve"> </w:t>
      </w:r>
      <w:r w:rsidR="000D4D73" w:rsidRPr="00F86659">
        <w:t>Non-Compliance</w:t>
      </w:r>
      <w:r w:rsidR="00A71207" w:rsidRPr="00F86659">
        <w:t xml:space="preserve"> Referral</w:t>
      </w:r>
    </w:p>
    <w:p w14:paraId="138DC82A" w14:textId="6E6169B0" w:rsidR="005E2128" w:rsidRPr="005E2128" w:rsidRDefault="00E61D39" w:rsidP="00AB2643">
      <w:pPr>
        <w:pStyle w:val="Approveedbodystyle"/>
        <w:spacing w:before="0"/>
        <w:rPr>
          <w:color w:val="A70240"/>
        </w:rPr>
      </w:pPr>
      <w:r w:rsidRPr="008B49E4">
        <w:rPr>
          <w:b/>
          <w:bCs/>
          <w:color w:val="A70240"/>
        </w:rPr>
        <w:t>Subs</w:t>
      </w:r>
      <w:r w:rsidR="005E2128" w:rsidRPr="008B49E4">
        <w:rPr>
          <w:b/>
          <w:bCs/>
          <w:color w:val="A70240"/>
        </w:rPr>
        <w:t>ections 1</w:t>
      </w:r>
      <w:r w:rsidRPr="008B49E4">
        <w:rPr>
          <w:b/>
          <w:bCs/>
          <w:color w:val="A70240"/>
        </w:rPr>
        <w:t>.1</w:t>
      </w:r>
      <w:r w:rsidR="005E2128" w:rsidRPr="008B49E4">
        <w:rPr>
          <w:b/>
          <w:bCs/>
          <w:color w:val="A70240"/>
        </w:rPr>
        <w:t>-1</w:t>
      </w:r>
      <w:r w:rsidR="008B49E4">
        <w:rPr>
          <w:b/>
          <w:bCs/>
          <w:color w:val="A70240"/>
        </w:rPr>
        <w:t>.</w:t>
      </w:r>
      <w:r w:rsidRPr="008B49E4">
        <w:rPr>
          <w:b/>
          <w:bCs/>
          <w:color w:val="A70240"/>
        </w:rPr>
        <w:t>10</w:t>
      </w:r>
      <w:r w:rsidR="005E2128" w:rsidRPr="005E2128">
        <w:rPr>
          <w:color w:val="A70240"/>
        </w:rPr>
        <w:t xml:space="preserve"> are </w:t>
      </w:r>
      <w:bookmarkStart w:id="0" w:name="_Hlk122606401"/>
      <w:r w:rsidR="005E2128" w:rsidRPr="005E2128">
        <w:rPr>
          <w:color w:val="A70240"/>
        </w:rPr>
        <w:t xml:space="preserve">completed by the </w:t>
      </w:r>
      <w:r w:rsidR="001C6B6C">
        <w:rPr>
          <w:color w:val="A70240"/>
        </w:rPr>
        <w:t>P</w:t>
      </w:r>
      <w:r w:rsidR="001C6B6C" w:rsidRPr="005E2128">
        <w:rPr>
          <w:color w:val="A70240"/>
        </w:rPr>
        <w:t xml:space="preserve">rocuring </w:t>
      </w:r>
      <w:r w:rsidR="001C6B6C">
        <w:rPr>
          <w:color w:val="A70240"/>
        </w:rPr>
        <w:t>A</w:t>
      </w:r>
      <w:r w:rsidR="001C6B6C" w:rsidRPr="005E2128">
        <w:rPr>
          <w:color w:val="A70240"/>
        </w:rPr>
        <w:t>gency</w:t>
      </w:r>
      <w:r w:rsidR="00DB6D93">
        <w:rPr>
          <w:color w:val="A70240"/>
        </w:rPr>
        <w:t>/</w:t>
      </w:r>
      <w:r w:rsidR="00DB6D93" w:rsidRPr="00DB6D93">
        <w:rPr>
          <w:color w:val="A70240"/>
        </w:rPr>
        <w:t>QGP Compliance Branch</w:t>
      </w:r>
      <w:r w:rsidR="00252CF5">
        <w:rPr>
          <w:color w:val="A70240"/>
        </w:rPr>
        <w:t xml:space="preserve"> - </w:t>
      </w:r>
      <w:r w:rsidR="00DB6D93" w:rsidRPr="00DB6D93">
        <w:rPr>
          <w:color w:val="A70240"/>
        </w:rPr>
        <w:t>Procurement Investigation Unit</w:t>
      </w:r>
      <w:r w:rsidR="005E2128" w:rsidRPr="005E2128">
        <w:rPr>
          <w:color w:val="A70240"/>
        </w:rPr>
        <w:t xml:space="preserve"> referring the alleged </w:t>
      </w:r>
      <w:r w:rsidR="000D4D73">
        <w:rPr>
          <w:color w:val="A70240"/>
        </w:rPr>
        <w:t xml:space="preserve">non-compliance </w:t>
      </w:r>
      <w:r w:rsidR="005E2128" w:rsidRPr="005E2128">
        <w:rPr>
          <w:color w:val="A70240"/>
        </w:rPr>
        <w:t xml:space="preserve">prior to </w:t>
      </w:r>
      <w:r w:rsidR="00CE3410">
        <w:rPr>
          <w:color w:val="A70240"/>
        </w:rPr>
        <w:t>submission</w:t>
      </w:r>
      <w:r w:rsidR="005E2128" w:rsidRPr="005E2128">
        <w:rPr>
          <w:color w:val="A70240"/>
        </w:rPr>
        <w:t xml:space="preserve"> to the QGP Compliance Branch</w:t>
      </w:r>
      <w:r w:rsidR="00DB6D93">
        <w:rPr>
          <w:color w:val="A70240"/>
        </w:rPr>
        <w:t xml:space="preserve"> - </w:t>
      </w:r>
      <w:r w:rsidR="00DB6D93" w:rsidRPr="00DB6D93">
        <w:rPr>
          <w:color w:val="A70240"/>
        </w:rPr>
        <w:t>Strategy and Coordination Unit</w:t>
      </w:r>
      <w:bookmarkEnd w:id="0"/>
    </w:p>
    <w:p w14:paraId="276B0B96" w14:textId="2A62189F" w:rsidR="005F016F" w:rsidRPr="00F77C90" w:rsidRDefault="005E2128" w:rsidP="00AB2643">
      <w:pPr>
        <w:pStyle w:val="ApprovedHeading2"/>
      </w:pPr>
      <w:bookmarkStart w:id="1" w:name="_Hlk122607403"/>
      <w:r>
        <w:t>1</w:t>
      </w:r>
      <w:r w:rsidR="008E6AFC">
        <w:t>.1.</w:t>
      </w:r>
      <w:r>
        <w:t xml:space="preserve"> </w:t>
      </w:r>
      <w:r w:rsidR="00634A94" w:rsidRPr="00F77C90">
        <w:t>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634A94" w:rsidRPr="00F27D66" w14:paraId="3A0C6BF6" w14:textId="77777777" w:rsidTr="00634A94">
        <w:tc>
          <w:tcPr>
            <w:tcW w:w="9917" w:type="dxa"/>
            <w:shd w:val="clear" w:color="auto" w:fill="FFFFFF" w:themeFill="background1"/>
          </w:tcPr>
          <w:bookmarkEnd w:id="1"/>
          <w:p w14:paraId="1B95A535" w14:textId="6D3F1F21" w:rsidR="00404BE5" w:rsidRPr="00F86659" w:rsidRDefault="00404BE5" w:rsidP="00AB2643">
            <w:pPr>
              <w:pStyle w:val="Approveedbodystyle"/>
              <w:jc w:val="both"/>
            </w:pPr>
            <w:r w:rsidRPr="00F86659">
              <w:rPr>
                <w:b/>
                <w:bCs/>
              </w:rPr>
              <w:t>For use by</w:t>
            </w:r>
            <w:r w:rsidRPr="00F86659">
              <w:t xml:space="preserve">: </w:t>
            </w:r>
            <w:r w:rsidR="001C6B6C">
              <w:t>P</w:t>
            </w:r>
            <w:r w:rsidR="001C6B6C" w:rsidRPr="00F86659">
              <w:t xml:space="preserve">rocuring </w:t>
            </w:r>
            <w:r w:rsidR="001C6B6C">
              <w:t>A</w:t>
            </w:r>
            <w:r w:rsidR="001C6B6C" w:rsidRPr="00F86659">
              <w:t>gencies</w:t>
            </w:r>
            <w:r w:rsidR="00016D17" w:rsidRPr="00F86659">
              <w:t>, QGP Compliance Branch</w:t>
            </w:r>
            <w:r w:rsidR="00ED13A2" w:rsidRPr="00F86659">
              <w:t xml:space="preserve"> - Procurement Investigation Unit</w:t>
            </w:r>
            <w:r w:rsidRPr="00F86659">
              <w:t>, government owned corporations, statutory bodies, special purpose vehicles or the lead spend category.</w:t>
            </w:r>
          </w:p>
          <w:p w14:paraId="56EFB20D" w14:textId="3FC0A55B" w:rsidR="00404BE5" w:rsidRPr="00F86659" w:rsidRDefault="00404BE5" w:rsidP="00AB2643">
            <w:pPr>
              <w:pStyle w:val="Approveedbodystyle"/>
              <w:jc w:val="both"/>
            </w:pPr>
            <w:r w:rsidRPr="00F86659">
              <w:rPr>
                <w:b/>
                <w:bCs/>
              </w:rPr>
              <w:t xml:space="preserve">For submission </w:t>
            </w:r>
            <w:proofErr w:type="gramStart"/>
            <w:r w:rsidRPr="00F86659">
              <w:rPr>
                <w:b/>
                <w:bCs/>
              </w:rPr>
              <w:t>to</w:t>
            </w:r>
            <w:r w:rsidRPr="00F86659">
              <w:t>:</w:t>
            </w:r>
            <w:proofErr w:type="gramEnd"/>
            <w:r w:rsidRPr="00F86659">
              <w:t xml:space="preserve"> the Department of Energy and Public Works - Queensland Government Procurement (QGP) Compliance Branch</w:t>
            </w:r>
            <w:r w:rsidR="00DB6D93" w:rsidRPr="00F86659">
              <w:t xml:space="preserve"> - Strategy and Coordination Unit</w:t>
            </w:r>
            <w:r w:rsidRPr="00F86659">
              <w:t>.</w:t>
            </w:r>
          </w:p>
          <w:p w14:paraId="73695051" w14:textId="77777777" w:rsidR="0095652E" w:rsidRPr="00597018" w:rsidRDefault="0095652E" w:rsidP="00AB2643">
            <w:pPr>
              <w:pStyle w:val="Approveedbodystyle"/>
              <w:spacing w:before="40" w:after="40"/>
              <w:jc w:val="both"/>
            </w:pPr>
            <w:r>
              <w:t xml:space="preserve">The report may </w:t>
            </w:r>
            <w:r w:rsidRPr="00597018">
              <w:t xml:space="preserve">contain views and opinions including findings and recommendations, which are those of the </w:t>
            </w:r>
            <w:r w:rsidRPr="00DA0F89">
              <w:rPr>
                <w:highlight w:val="yellow"/>
              </w:rPr>
              <w:t>[insert Procuring Agency name].</w:t>
            </w:r>
          </w:p>
          <w:p w14:paraId="2A3B2073" w14:textId="14D533EF" w:rsidR="0095652E" w:rsidRDefault="0095652E" w:rsidP="00AB2643">
            <w:pPr>
              <w:pStyle w:val="Approveedbodystyle"/>
              <w:spacing w:after="40"/>
              <w:jc w:val="both"/>
            </w:pPr>
            <w:r w:rsidRPr="00597018">
              <w:t xml:space="preserve">The scope of the investigation involved the collection of compelling evidentiary material to primarily determine whether a breach of contract and/or Government policy or regulation has been committed. This report will assist the Procuring Agency to decide whether </w:t>
            </w:r>
            <w:r w:rsidR="00CE3410" w:rsidRPr="00597018">
              <w:t>the matter</w:t>
            </w:r>
            <w:r w:rsidRPr="00597018">
              <w:t xml:space="preserve"> is</w:t>
            </w:r>
            <w:r w:rsidR="00CE3410" w:rsidRPr="00597018">
              <w:t xml:space="preserve"> </w:t>
            </w:r>
            <w:r w:rsidR="006D5452">
              <w:t>a</w:t>
            </w:r>
            <w:r w:rsidR="00CE3410" w:rsidRPr="00597018">
              <w:t xml:space="preserve"> non-compliance under the Mandate/Threshold and is </w:t>
            </w:r>
            <w:r w:rsidR="00F51BFB">
              <w:t>able to be</w:t>
            </w:r>
            <w:r w:rsidRPr="00597018">
              <w:t xml:space="preserve"> progressed to the Tripartite Procurement Advisory Panel (the Panel).</w:t>
            </w:r>
            <w:r>
              <w:t xml:space="preserve"> </w:t>
            </w:r>
          </w:p>
          <w:p w14:paraId="5A7D43ED" w14:textId="19F28CA5" w:rsidR="00BD2465" w:rsidRPr="00F86659" w:rsidRDefault="00404BE5" w:rsidP="00AB2643">
            <w:pPr>
              <w:pStyle w:val="Approveedbodystyle"/>
              <w:jc w:val="both"/>
            </w:pPr>
            <w:r w:rsidRPr="00F86659">
              <w:t xml:space="preserve">The ‘Procuring </w:t>
            </w:r>
            <w:r w:rsidR="00DF54C5">
              <w:t>A</w:t>
            </w:r>
            <w:r w:rsidR="00DF54C5" w:rsidRPr="00F86659">
              <w:t xml:space="preserve">gency </w:t>
            </w:r>
            <w:r w:rsidR="000D4D73" w:rsidRPr="00F86659">
              <w:t>non-compliance</w:t>
            </w:r>
            <w:r w:rsidRPr="00F86659">
              <w:t xml:space="preserve"> referral’ section of the report should be completed when referring an alleged </w:t>
            </w:r>
            <w:r w:rsidR="000D4D73" w:rsidRPr="00F86659">
              <w:t>non-compliance</w:t>
            </w:r>
            <w:r w:rsidRPr="00F86659">
              <w:t xml:space="preserve"> </w:t>
            </w:r>
            <w:r w:rsidR="00EB08AC" w:rsidRPr="00F86659">
              <w:t>under</w:t>
            </w:r>
            <w:r w:rsidRPr="00F86659">
              <w:t xml:space="preserve"> the Mandate</w:t>
            </w:r>
            <w:r w:rsidR="0013639E" w:rsidRPr="00F86659">
              <w:t>/Threshold</w:t>
            </w:r>
            <w:r w:rsidR="00016D17" w:rsidRPr="00F86659">
              <w:t xml:space="preserve">. </w:t>
            </w:r>
            <w:r w:rsidRPr="00F86659">
              <w:t>It comprises all necessary case</w:t>
            </w:r>
            <w:r w:rsidR="00251252">
              <w:t>-</w:t>
            </w:r>
            <w:r w:rsidR="00251252" w:rsidRPr="00F86659">
              <w:t>specific</w:t>
            </w:r>
            <w:r w:rsidR="00251252">
              <w:t xml:space="preserve"> information</w:t>
            </w:r>
            <w:r w:rsidR="00251252" w:rsidRPr="00F86659">
              <w:t xml:space="preserve"> </w:t>
            </w:r>
            <w:r w:rsidRPr="00F86659">
              <w:t>to allow progression to the Panel for a recommendation under the policy</w:t>
            </w:r>
            <w:r w:rsidR="00BD2465" w:rsidRPr="00F86659">
              <w:t>.</w:t>
            </w:r>
          </w:p>
          <w:p w14:paraId="6D7B9B94" w14:textId="1FAB9FF0" w:rsidR="00F41C69" w:rsidRPr="00ED13A2" w:rsidRDefault="00BD2465" w:rsidP="00AB2643">
            <w:pPr>
              <w:pStyle w:val="Approveedbodystyle"/>
              <w:jc w:val="both"/>
            </w:pPr>
            <w:r w:rsidRPr="00F86659">
              <w:t xml:space="preserve">This document, along with any attachments, is confidential and should be managed appropriately as per the </w:t>
            </w:r>
            <w:r w:rsidRPr="00A42265">
              <w:rPr>
                <w:i/>
              </w:rPr>
              <w:t>Information Privacy Act 2009</w:t>
            </w:r>
            <w:r w:rsidRPr="00F86659">
              <w:t xml:space="preserve"> (Qld) and other information sharing requirements relevant to the Queensland Government.</w:t>
            </w:r>
          </w:p>
        </w:tc>
      </w:tr>
      <w:tr w:rsidR="00B23DCA" w14:paraId="5B6B1807"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65D5F028" w14:textId="7B3D4F9F" w:rsidR="00B23DCA" w:rsidRPr="00404BE5" w:rsidRDefault="00B23DCA" w:rsidP="00AB2643">
            <w:pPr>
              <w:pStyle w:val="Approveedbodystyle"/>
              <w:rPr>
                <w:b/>
                <w:bCs/>
                <w:szCs w:val="20"/>
              </w:rPr>
            </w:pPr>
            <w:r w:rsidRPr="00404BE5">
              <w:rPr>
                <w:b/>
                <w:bCs/>
              </w:rPr>
              <w:t>Requirements for</w:t>
            </w:r>
            <w:r w:rsidR="00532BD9">
              <w:rPr>
                <w:b/>
                <w:bCs/>
              </w:rPr>
              <w:t xml:space="preserve"> this section of</w:t>
            </w:r>
            <w:r w:rsidRPr="00404BE5">
              <w:rPr>
                <w:b/>
                <w:bCs/>
              </w:rPr>
              <w:t xml:space="preserve"> this report:</w:t>
            </w:r>
          </w:p>
        </w:tc>
      </w:tr>
      <w:tr w:rsidR="00B23DCA" w14:paraId="2A11FAEB" w14:textId="77777777" w:rsidTr="00B23DCA">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0D798CF8" w14:textId="7AE2ED32" w:rsidR="00B23DCA" w:rsidRDefault="00000000" w:rsidP="00AB2643">
            <w:pPr>
              <w:pStyle w:val="Approveedbodystyle"/>
            </w:pPr>
            <w:sdt>
              <w:sdtPr>
                <w:id w:val="-688990081"/>
                <w14:checkbox>
                  <w14:checked w14:val="0"/>
                  <w14:checkedState w14:val="2612" w14:font="MS Gothic"/>
                  <w14:uncheckedState w14:val="2610" w14:font="MS Gothic"/>
                </w14:checkbox>
              </w:sdtPr>
              <w:sdtContent>
                <w:r w:rsidR="00B23DCA" w:rsidRPr="00B23DCA">
                  <w:rPr>
                    <w:rFonts w:ascii="MS Gothic" w:eastAsia="MS Gothic" w:hAnsi="MS Gothic" w:hint="eastAsia"/>
                  </w:rPr>
                  <w:t>☐</w:t>
                </w:r>
              </w:sdtContent>
            </w:sdt>
            <w:r w:rsidR="00B23DCA" w:rsidRPr="00B23DCA">
              <w:t xml:space="preserve"> Identification of </w:t>
            </w:r>
            <w:r w:rsidR="00B23DCA" w:rsidRPr="008649C2">
              <w:t>contract commitments</w:t>
            </w:r>
          </w:p>
          <w:p w14:paraId="0B21C197" w14:textId="5DD9D191" w:rsidR="00B23DCA" w:rsidRDefault="00000000" w:rsidP="00AB2643">
            <w:pPr>
              <w:pStyle w:val="Approveedbodystyle"/>
              <w:tabs>
                <w:tab w:val="left" w:pos="321"/>
              </w:tabs>
              <w:ind w:left="321" w:hanging="321"/>
            </w:pPr>
            <w:sdt>
              <w:sdtPr>
                <w:id w:val="190197635"/>
                <w14:checkbox>
                  <w14:checked w14:val="0"/>
                  <w14:checkedState w14:val="2612" w14:font="MS Gothic"/>
                  <w14:uncheckedState w14:val="2610" w14:font="MS Gothic"/>
                </w14:checkbox>
              </w:sdtPr>
              <w:sdtContent>
                <w:r w:rsidR="00B23DCA" w:rsidRPr="00B23DCA">
                  <w:rPr>
                    <w:rFonts w:ascii="MS Gothic" w:eastAsia="MS Gothic" w:hAnsi="MS Gothic" w:hint="eastAsia"/>
                  </w:rPr>
                  <w:t>☐</w:t>
                </w:r>
              </w:sdtContent>
            </w:sdt>
            <w:r w:rsidR="00B23DCA" w:rsidRPr="00B23DCA">
              <w:t xml:space="preserve"> Investigation of the allegation, producing evidence of</w:t>
            </w:r>
            <w:r w:rsidR="00FC08E4">
              <w:t xml:space="preserve"> a</w:t>
            </w:r>
            <w:r w:rsidR="00B23DCA" w:rsidRPr="00B23DCA">
              <w:t xml:space="preserve"> </w:t>
            </w:r>
            <w:r w:rsidR="00CE3410">
              <w:t xml:space="preserve">breach </w:t>
            </w:r>
            <w:r w:rsidR="00FC08E4">
              <w:t xml:space="preserve">of the </w:t>
            </w:r>
            <w:r w:rsidR="00CE3410">
              <w:t>Threshold</w:t>
            </w:r>
            <w:r w:rsidR="00FC08E4">
              <w:t>/legislation</w:t>
            </w:r>
            <w:r w:rsidR="00B96E4F">
              <w:t>/</w:t>
            </w:r>
            <w:r w:rsidR="00B01A4F">
              <w:t xml:space="preserve">contractual obligation or </w:t>
            </w:r>
            <w:r w:rsidR="00FC08E4">
              <w:t>government policy</w:t>
            </w:r>
          </w:p>
          <w:p w14:paraId="75B036BD" w14:textId="3F80AE55" w:rsidR="00CE3410" w:rsidRDefault="00000000" w:rsidP="00AB2643">
            <w:pPr>
              <w:pStyle w:val="Approveedbodystyle"/>
            </w:pPr>
            <w:sdt>
              <w:sdtPr>
                <w:id w:val="-513695262"/>
                <w14:checkbox>
                  <w14:checked w14:val="0"/>
                  <w14:checkedState w14:val="2612" w14:font="MS Gothic"/>
                  <w14:uncheckedState w14:val="2610" w14:font="MS Gothic"/>
                </w14:checkbox>
              </w:sdtPr>
              <w:sdtContent>
                <w:r w:rsidR="00CE3410">
                  <w:rPr>
                    <w:rFonts w:ascii="MS Gothic" w:eastAsia="MS Gothic" w:hAnsi="MS Gothic" w:hint="eastAsia"/>
                  </w:rPr>
                  <w:t>☐</w:t>
                </w:r>
              </w:sdtContent>
            </w:sdt>
            <w:r w:rsidR="00CE3410">
              <w:t xml:space="preserve"> </w:t>
            </w:r>
            <w:r w:rsidR="00CE3410">
              <w:rPr>
                <w:rStyle w:val="normaltextrun"/>
                <w:color w:val="000000"/>
                <w:shd w:val="clear" w:color="auto" w:fill="FFFFFF"/>
              </w:rPr>
              <w:t>Identification of an alleged non-compliance under the Mandate</w:t>
            </w:r>
            <w:r w:rsidR="00CE3410">
              <w:t xml:space="preserve"> </w:t>
            </w:r>
          </w:p>
          <w:p w14:paraId="56DB2E44" w14:textId="538F51F3" w:rsidR="00DB6D93" w:rsidRPr="00B23DCA" w:rsidRDefault="00000000" w:rsidP="00AB2643">
            <w:pPr>
              <w:pStyle w:val="Approveedbodystyle"/>
            </w:pPr>
            <w:sdt>
              <w:sdtPr>
                <w:id w:val="2056572907"/>
                <w14:checkbox>
                  <w14:checked w14:val="0"/>
                  <w14:checkedState w14:val="2612" w14:font="MS Gothic"/>
                  <w14:uncheckedState w14:val="2610" w14:font="MS Gothic"/>
                </w14:checkbox>
              </w:sdtPr>
              <w:sdtContent>
                <w:r w:rsidR="00DB6D93">
                  <w:rPr>
                    <w:rFonts w:ascii="MS Gothic" w:eastAsia="MS Gothic" w:hAnsi="MS Gothic" w:hint="eastAsia"/>
                  </w:rPr>
                  <w:t>☐</w:t>
                </w:r>
              </w:sdtContent>
            </w:sdt>
            <w:r w:rsidR="00DB6D93">
              <w:t xml:space="preserve"> </w:t>
            </w:r>
            <w:r w:rsidR="00DB6D93" w:rsidRPr="00DB6D93">
              <w:t>The provision of procedural fairness</w:t>
            </w:r>
          </w:p>
          <w:p w14:paraId="290C79E0" w14:textId="07702167" w:rsidR="00B23DCA" w:rsidRPr="00B23DCA" w:rsidRDefault="00000000" w:rsidP="00AB2643">
            <w:pPr>
              <w:pStyle w:val="Approveedbodystyle"/>
            </w:pPr>
            <w:sdt>
              <w:sdtPr>
                <w:id w:val="-909776519"/>
                <w14:checkbox>
                  <w14:checked w14:val="0"/>
                  <w14:checkedState w14:val="2612" w14:font="MS Gothic"/>
                  <w14:uncheckedState w14:val="2610" w14:font="MS Gothic"/>
                </w14:checkbox>
              </w:sdtPr>
              <w:sdtContent>
                <w:r w:rsidR="00B23DCA" w:rsidRPr="00B23DCA">
                  <w:rPr>
                    <w:rFonts w:ascii="MS Gothic" w:eastAsia="MS Gothic" w:hAnsi="MS Gothic" w:hint="eastAsia"/>
                  </w:rPr>
                  <w:t>☐</w:t>
                </w:r>
              </w:sdtContent>
            </w:sdt>
            <w:r w:rsidR="00B23DCA" w:rsidRPr="00B23DCA">
              <w:t xml:space="preserve"> Show cause proceedings</w:t>
            </w:r>
          </w:p>
          <w:p w14:paraId="528DEEE0" w14:textId="50D4AA89" w:rsidR="00B23DCA" w:rsidRPr="00B23DCA" w:rsidRDefault="00000000" w:rsidP="00AB2643">
            <w:pPr>
              <w:pStyle w:val="Approveedbodystyle"/>
              <w:rPr>
                <w:b/>
                <w:bCs/>
                <w:color w:val="FFFFFF" w:themeColor="background1"/>
              </w:rPr>
            </w:pPr>
            <w:sdt>
              <w:sdtPr>
                <w:id w:val="-1597400167"/>
                <w14:checkbox>
                  <w14:checked w14:val="0"/>
                  <w14:checkedState w14:val="2612" w14:font="MS Gothic"/>
                  <w14:uncheckedState w14:val="2610" w14:font="MS Gothic"/>
                </w14:checkbox>
              </w:sdtPr>
              <w:sdtContent>
                <w:r w:rsidR="00B23DCA" w:rsidRPr="00B23DCA">
                  <w:rPr>
                    <w:rFonts w:ascii="MS Gothic" w:eastAsia="MS Gothic" w:hAnsi="MS Gothic" w:hint="eastAsia"/>
                  </w:rPr>
                  <w:t>☐</w:t>
                </w:r>
              </w:sdtContent>
            </w:sdt>
            <w:r w:rsidR="00B23DCA" w:rsidRPr="00B23DCA">
              <w:t xml:space="preserve"> A determination by the agency the allegation is capable of being progressed</w:t>
            </w:r>
          </w:p>
        </w:tc>
      </w:tr>
    </w:tbl>
    <w:p w14:paraId="021DD58A" w14:textId="021B6B0E" w:rsidR="00812096" w:rsidRDefault="008E6AFC" w:rsidP="00AB2643">
      <w:pPr>
        <w:pStyle w:val="ApprovedHeading2"/>
      </w:pPr>
      <w:r>
        <w:t>1.2</w:t>
      </w:r>
      <w:r w:rsidR="005E2128">
        <w:t xml:space="preserve">. </w:t>
      </w:r>
      <w:bookmarkStart w:id="2" w:name="_Hlk122606479"/>
      <w:r w:rsidR="00B23DCA" w:rsidRPr="00B23DCA">
        <w:t>Subject of the Investigation</w:t>
      </w:r>
      <w:bookmarkEnd w:id="2"/>
    </w:p>
    <w:tbl>
      <w:tblPr>
        <w:tblStyle w:val="TableGrid"/>
        <w:tblW w:w="9918" w:type="dxa"/>
        <w:tblLayout w:type="fixed"/>
        <w:tblCellMar>
          <w:top w:w="28" w:type="dxa"/>
          <w:bottom w:w="28" w:type="dxa"/>
        </w:tblCellMar>
        <w:tblLook w:val="01E0" w:firstRow="1" w:lastRow="1" w:firstColumn="1" w:lastColumn="1" w:noHBand="0" w:noVBand="0"/>
      </w:tblPr>
      <w:tblGrid>
        <w:gridCol w:w="2405"/>
        <w:gridCol w:w="3119"/>
        <w:gridCol w:w="1984"/>
        <w:gridCol w:w="2410"/>
      </w:tblGrid>
      <w:tr w:rsidR="00404BE5" w:rsidRPr="001F2897" w14:paraId="110A7AB1" w14:textId="77777777">
        <w:trPr>
          <w:trHeight w:val="344"/>
        </w:trPr>
        <w:tc>
          <w:tcPr>
            <w:tcW w:w="2405" w:type="dxa"/>
            <w:shd w:val="clear" w:color="auto" w:fill="F2F2F2" w:themeFill="background1" w:themeFillShade="F2"/>
            <w:vAlign w:val="center"/>
          </w:tcPr>
          <w:p w14:paraId="23BC84DF" w14:textId="77777777" w:rsidR="00404BE5" w:rsidRPr="00404BE5" w:rsidRDefault="00404BE5" w:rsidP="00AB2643">
            <w:pPr>
              <w:pStyle w:val="Approveedbodystyle"/>
              <w:rPr>
                <w:b/>
                <w:bCs/>
              </w:rPr>
            </w:pPr>
            <w:r w:rsidRPr="00404BE5">
              <w:rPr>
                <w:b/>
                <w:bCs/>
              </w:rPr>
              <w:t>Subject of investigation:</w:t>
            </w:r>
          </w:p>
        </w:tc>
        <w:sdt>
          <w:sdtPr>
            <w:rPr>
              <w:rStyle w:val="Approvedstyle"/>
            </w:rPr>
            <w:id w:val="-1457483321"/>
            <w:placeholder>
              <w:docPart w:val="C90ED7A719804FD0AD1A35E96DD8B2E9"/>
            </w:placeholder>
            <w:showingPlcHdr/>
            <w15:color w:val="000000"/>
            <w:comboBox>
              <w:listItem w:value="Choose an item."/>
              <w:listItem w:displayText="Principal contractor" w:value="Principal contractor"/>
              <w:listItem w:displayText="Subcontractor" w:value="Subcontractor"/>
              <w:listItem w:displayText="Supplier" w:value="Supplier"/>
            </w:comboBox>
          </w:sdtPr>
          <w:sdtContent>
            <w:tc>
              <w:tcPr>
                <w:tcW w:w="7513" w:type="dxa"/>
                <w:gridSpan w:val="3"/>
                <w:shd w:val="clear" w:color="auto" w:fill="FFFFFF" w:themeFill="background1"/>
                <w:vAlign w:val="center"/>
              </w:tcPr>
              <w:p w14:paraId="1242357B" w14:textId="77777777" w:rsidR="00404BE5" w:rsidRPr="00793481" w:rsidRDefault="00404BE5" w:rsidP="00AB2643">
                <w:pPr>
                  <w:pStyle w:val="Approveedbodystyle"/>
                  <w:rPr>
                    <w:rStyle w:val="Approvedstyle"/>
                  </w:rPr>
                </w:pPr>
                <w:r w:rsidRPr="00793481">
                  <w:t>Choose an item.</w:t>
                </w:r>
              </w:p>
            </w:tc>
          </w:sdtContent>
        </w:sdt>
      </w:tr>
      <w:tr w:rsidR="00404BE5" w:rsidRPr="001F2897" w14:paraId="611DAE66" w14:textId="77777777">
        <w:trPr>
          <w:trHeight w:val="344"/>
        </w:trPr>
        <w:tc>
          <w:tcPr>
            <w:tcW w:w="2405" w:type="dxa"/>
            <w:vMerge w:val="restart"/>
            <w:shd w:val="clear" w:color="auto" w:fill="F2F2F2" w:themeFill="background1" w:themeFillShade="F2"/>
            <w:vAlign w:val="center"/>
          </w:tcPr>
          <w:p w14:paraId="5A1184F5" w14:textId="2A16B363" w:rsidR="00404BE5" w:rsidRPr="00404BE5" w:rsidRDefault="00DB6D93" w:rsidP="00AB2643">
            <w:pPr>
              <w:pStyle w:val="Approveedbodystyle"/>
              <w:rPr>
                <w:b/>
                <w:bCs/>
              </w:rPr>
            </w:pPr>
            <w:r>
              <w:rPr>
                <w:b/>
                <w:bCs/>
              </w:rPr>
              <w:t>C</w:t>
            </w:r>
            <w:r w:rsidR="00404BE5" w:rsidRPr="00404BE5">
              <w:rPr>
                <w:b/>
                <w:bCs/>
              </w:rPr>
              <w:t>ompany name:</w:t>
            </w:r>
          </w:p>
        </w:tc>
        <w:tc>
          <w:tcPr>
            <w:tcW w:w="3119" w:type="dxa"/>
            <w:vMerge w:val="restart"/>
            <w:shd w:val="clear" w:color="auto" w:fill="FFFFFF" w:themeFill="background1"/>
            <w:vAlign w:val="center"/>
          </w:tcPr>
          <w:p w14:paraId="6D268EBB" w14:textId="77777777" w:rsidR="00404BE5" w:rsidRPr="00B920C2" w:rsidRDefault="00404BE5" w:rsidP="00AB2643">
            <w:pPr>
              <w:pStyle w:val="Approveedbodystyle"/>
              <w:rPr>
                <w:bCs/>
                <w:szCs w:val="20"/>
              </w:rPr>
            </w:pPr>
          </w:p>
        </w:tc>
        <w:tc>
          <w:tcPr>
            <w:tcW w:w="1984" w:type="dxa"/>
            <w:shd w:val="clear" w:color="auto" w:fill="F2F2F2" w:themeFill="background1" w:themeFillShade="F2"/>
            <w:vAlign w:val="center"/>
          </w:tcPr>
          <w:p w14:paraId="7B3E9311" w14:textId="77777777" w:rsidR="00404BE5" w:rsidRPr="00404BE5" w:rsidRDefault="00404BE5" w:rsidP="00AB2643">
            <w:pPr>
              <w:pStyle w:val="Approveedbodystyle"/>
              <w:rPr>
                <w:b/>
                <w:bCs/>
              </w:rPr>
            </w:pPr>
            <w:r w:rsidRPr="00404BE5">
              <w:rPr>
                <w:b/>
                <w:bCs/>
              </w:rPr>
              <w:t>ABN:</w:t>
            </w:r>
          </w:p>
        </w:tc>
        <w:tc>
          <w:tcPr>
            <w:tcW w:w="2410" w:type="dxa"/>
            <w:shd w:val="clear" w:color="auto" w:fill="FFFFFF" w:themeFill="background1"/>
            <w:vAlign w:val="center"/>
          </w:tcPr>
          <w:p w14:paraId="2A9CEC30" w14:textId="41DE5095" w:rsidR="00404BE5" w:rsidRPr="00B920C2" w:rsidRDefault="00404BE5" w:rsidP="00AB2643">
            <w:pPr>
              <w:pStyle w:val="Approveedbodystyle"/>
              <w:rPr>
                <w:bCs/>
                <w:szCs w:val="20"/>
              </w:rPr>
            </w:pPr>
          </w:p>
        </w:tc>
      </w:tr>
      <w:tr w:rsidR="00404BE5" w:rsidRPr="001F2897" w14:paraId="38E8D0CC" w14:textId="77777777">
        <w:trPr>
          <w:trHeight w:val="344"/>
        </w:trPr>
        <w:tc>
          <w:tcPr>
            <w:tcW w:w="2405" w:type="dxa"/>
            <w:vMerge/>
            <w:shd w:val="clear" w:color="auto" w:fill="F2F2F2" w:themeFill="background1" w:themeFillShade="F2"/>
            <w:vAlign w:val="center"/>
          </w:tcPr>
          <w:p w14:paraId="4AB86B67" w14:textId="77777777" w:rsidR="00404BE5" w:rsidRPr="00404BE5" w:rsidRDefault="00404BE5" w:rsidP="00AB2643">
            <w:pPr>
              <w:pStyle w:val="Approveedbodystyle"/>
              <w:rPr>
                <w:b/>
                <w:bCs/>
              </w:rPr>
            </w:pPr>
          </w:p>
        </w:tc>
        <w:tc>
          <w:tcPr>
            <w:tcW w:w="3119" w:type="dxa"/>
            <w:vMerge/>
            <w:shd w:val="clear" w:color="auto" w:fill="FFFFFF" w:themeFill="background1"/>
            <w:vAlign w:val="center"/>
          </w:tcPr>
          <w:p w14:paraId="1FFD1AEC" w14:textId="77777777" w:rsidR="00404BE5" w:rsidRPr="00B920C2" w:rsidRDefault="00404BE5" w:rsidP="00AB2643">
            <w:pPr>
              <w:pStyle w:val="Approveedbodystyle"/>
              <w:rPr>
                <w:bCs/>
                <w:szCs w:val="20"/>
              </w:rPr>
            </w:pPr>
          </w:p>
        </w:tc>
        <w:tc>
          <w:tcPr>
            <w:tcW w:w="1984" w:type="dxa"/>
            <w:shd w:val="clear" w:color="auto" w:fill="F2F2F2" w:themeFill="background1" w:themeFillShade="F2"/>
            <w:vAlign w:val="center"/>
          </w:tcPr>
          <w:p w14:paraId="4BFE94AB" w14:textId="77777777" w:rsidR="00404BE5" w:rsidRPr="00404BE5" w:rsidRDefault="00404BE5" w:rsidP="00AB2643">
            <w:pPr>
              <w:pStyle w:val="Approveedbodystyle"/>
              <w:rPr>
                <w:b/>
                <w:bCs/>
              </w:rPr>
            </w:pPr>
            <w:r w:rsidRPr="00404BE5">
              <w:rPr>
                <w:b/>
                <w:bCs/>
              </w:rPr>
              <w:t>ACN:</w:t>
            </w:r>
          </w:p>
        </w:tc>
        <w:tc>
          <w:tcPr>
            <w:tcW w:w="2410" w:type="dxa"/>
            <w:shd w:val="clear" w:color="auto" w:fill="FFFFFF" w:themeFill="background1"/>
            <w:vAlign w:val="center"/>
          </w:tcPr>
          <w:p w14:paraId="009A4229" w14:textId="63D988F6" w:rsidR="00404BE5" w:rsidRPr="00B920C2" w:rsidRDefault="00404BE5" w:rsidP="00AB2643">
            <w:pPr>
              <w:pStyle w:val="Approveedbodystyle"/>
              <w:rPr>
                <w:bCs/>
                <w:szCs w:val="20"/>
              </w:rPr>
            </w:pPr>
          </w:p>
        </w:tc>
      </w:tr>
      <w:tr w:rsidR="00404BE5" w:rsidRPr="001F2897" w14:paraId="2B2EED05" w14:textId="77777777">
        <w:trPr>
          <w:trHeight w:val="340"/>
        </w:trPr>
        <w:tc>
          <w:tcPr>
            <w:tcW w:w="2405" w:type="dxa"/>
            <w:vMerge w:val="restart"/>
            <w:shd w:val="clear" w:color="auto" w:fill="F2F2F2" w:themeFill="background1" w:themeFillShade="F2"/>
            <w:vAlign w:val="center"/>
          </w:tcPr>
          <w:p w14:paraId="569EFAE6" w14:textId="77777777" w:rsidR="00404BE5" w:rsidRPr="00404BE5" w:rsidRDefault="00404BE5" w:rsidP="00AB2643">
            <w:pPr>
              <w:pStyle w:val="Approveedbodystyle"/>
              <w:rPr>
                <w:b/>
                <w:bCs/>
              </w:rPr>
            </w:pPr>
            <w:r w:rsidRPr="00404BE5">
              <w:rPr>
                <w:b/>
                <w:bCs/>
              </w:rPr>
              <w:t>Contact name:</w:t>
            </w:r>
          </w:p>
        </w:tc>
        <w:tc>
          <w:tcPr>
            <w:tcW w:w="3119" w:type="dxa"/>
            <w:vMerge w:val="restart"/>
            <w:shd w:val="clear" w:color="auto" w:fill="FFFFFF" w:themeFill="background1"/>
            <w:vAlign w:val="center"/>
          </w:tcPr>
          <w:p w14:paraId="2C0C383A" w14:textId="77777777" w:rsidR="00404BE5" w:rsidRPr="00B23059" w:rsidRDefault="00404BE5" w:rsidP="00AB2643">
            <w:pPr>
              <w:pStyle w:val="Approveedbodystyle"/>
              <w:rPr>
                <w:bCs/>
                <w:szCs w:val="20"/>
              </w:rPr>
            </w:pPr>
          </w:p>
        </w:tc>
        <w:tc>
          <w:tcPr>
            <w:tcW w:w="1984" w:type="dxa"/>
            <w:shd w:val="clear" w:color="auto" w:fill="F2F2F2" w:themeFill="background1" w:themeFillShade="F2"/>
            <w:vAlign w:val="center"/>
          </w:tcPr>
          <w:p w14:paraId="6BD5C769" w14:textId="77777777" w:rsidR="00404BE5" w:rsidRPr="00404BE5" w:rsidRDefault="00404BE5" w:rsidP="00AB2643">
            <w:pPr>
              <w:pStyle w:val="Approveedbodystyle"/>
              <w:rPr>
                <w:b/>
                <w:bCs/>
              </w:rPr>
            </w:pPr>
            <w:r w:rsidRPr="00404BE5">
              <w:rPr>
                <w:b/>
                <w:bCs/>
              </w:rPr>
              <w:t xml:space="preserve">Contact number: </w:t>
            </w:r>
          </w:p>
        </w:tc>
        <w:tc>
          <w:tcPr>
            <w:tcW w:w="2410" w:type="dxa"/>
            <w:shd w:val="clear" w:color="auto" w:fill="FFFFFF" w:themeFill="background1"/>
            <w:vAlign w:val="center"/>
          </w:tcPr>
          <w:p w14:paraId="034FE5C8" w14:textId="77777777" w:rsidR="00404BE5" w:rsidRPr="00F27D66" w:rsidRDefault="00404BE5" w:rsidP="00AB2643">
            <w:pPr>
              <w:pStyle w:val="Approveedbodystyle"/>
              <w:rPr>
                <w:bCs/>
                <w:szCs w:val="20"/>
              </w:rPr>
            </w:pPr>
          </w:p>
        </w:tc>
      </w:tr>
      <w:tr w:rsidR="00404BE5" w:rsidRPr="001F2897" w14:paraId="1A733BE6" w14:textId="77777777">
        <w:trPr>
          <w:trHeight w:val="340"/>
        </w:trPr>
        <w:tc>
          <w:tcPr>
            <w:tcW w:w="2405" w:type="dxa"/>
            <w:vMerge/>
            <w:shd w:val="clear" w:color="auto" w:fill="F2F2F2" w:themeFill="background1" w:themeFillShade="F2"/>
            <w:vAlign w:val="center"/>
          </w:tcPr>
          <w:p w14:paraId="4247979C" w14:textId="77777777" w:rsidR="00404BE5" w:rsidRPr="00404BE5" w:rsidRDefault="00404BE5" w:rsidP="00AB2643">
            <w:pPr>
              <w:pStyle w:val="Approveedbodystyle"/>
              <w:rPr>
                <w:b/>
                <w:bCs/>
              </w:rPr>
            </w:pPr>
          </w:p>
        </w:tc>
        <w:tc>
          <w:tcPr>
            <w:tcW w:w="3119" w:type="dxa"/>
            <w:vMerge/>
            <w:shd w:val="clear" w:color="auto" w:fill="FFFFFF" w:themeFill="background1"/>
            <w:vAlign w:val="center"/>
          </w:tcPr>
          <w:p w14:paraId="4F900E64" w14:textId="77777777" w:rsidR="00404BE5" w:rsidRPr="00B23059" w:rsidRDefault="00404BE5" w:rsidP="00AB2643">
            <w:pPr>
              <w:rPr>
                <w:bCs/>
                <w:szCs w:val="20"/>
              </w:rPr>
            </w:pPr>
          </w:p>
        </w:tc>
        <w:tc>
          <w:tcPr>
            <w:tcW w:w="1984" w:type="dxa"/>
            <w:shd w:val="clear" w:color="auto" w:fill="F2F2F2" w:themeFill="background1" w:themeFillShade="F2"/>
            <w:vAlign w:val="center"/>
          </w:tcPr>
          <w:p w14:paraId="6485008C" w14:textId="77777777" w:rsidR="00404BE5" w:rsidRPr="00404BE5" w:rsidRDefault="00404BE5" w:rsidP="00AB2643">
            <w:pPr>
              <w:pStyle w:val="Approveedbodystyle"/>
              <w:rPr>
                <w:b/>
                <w:bCs/>
              </w:rPr>
            </w:pPr>
            <w:r w:rsidRPr="00404BE5">
              <w:rPr>
                <w:b/>
                <w:bCs/>
              </w:rPr>
              <w:t>Email:</w:t>
            </w:r>
          </w:p>
        </w:tc>
        <w:tc>
          <w:tcPr>
            <w:tcW w:w="2410" w:type="dxa"/>
            <w:shd w:val="clear" w:color="auto" w:fill="FFFFFF" w:themeFill="background1"/>
            <w:vAlign w:val="center"/>
          </w:tcPr>
          <w:p w14:paraId="5D72DC1D" w14:textId="77777777" w:rsidR="00404BE5" w:rsidRPr="00F27D66" w:rsidRDefault="00404BE5" w:rsidP="00AB2643">
            <w:pPr>
              <w:pStyle w:val="Approveedbodystyle"/>
              <w:rPr>
                <w:bCs/>
                <w:szCs w:val="20"/>
              </w:rPr>
            </w:pPr>
          </w:p>
        </w:tc>
      </w:tr>
      <w:tr w:rsidR="00404BE5" w:rsidRPr="001F2897" w14:paraId="66BB435D" w14:textId="77777777">
        <w:trPr>
          <w:trHeight w:val="340"/>
        </w:trPr>
        <w:tc>
          <w:tcPr>
            <w:tcW w:w="2405" w:type="dxa"/>
            <w:shd w:val="clear" w:color="auto" w:fill="F2F2F2" w:themeFill="background1" w:themeFillShade="F2"/>
            <w:vAlign w:val="center"/>
          </w:tcPr>
          <w:p w14:paraId="51CDA797" w14:textId="77777777" w:rsidR="00404BE5" w:rsidRPr="00404BE5" w:rsidRDefault="00404BE5" w:rsidP="00AB2643">
            <w:pPr>
              <w:pStyle w:val="Approveedbodystyle"/>
              <w:rPr>
                <w:b/>
                <w:bCs/>
              </w:rPr>
            </w:pPr>
            <w:r w:rsidRPr="00404BE5">
              <w:rPr>
                <w:b/>
                <w:bCs/>
              </w:rPr>
              <w:t>Postal address:</w:t>
            </w:r>
          </w:p>
        </w:tc>
        <w:tc>
          <w:tcPr>
            <w:tcW w:w="7513" w:type="dxa"/>
            <w:gridSpan w:val="3"/>
            <w:shd w:val="clear" w:color="auto" w:fill="FFFFFF" w:themeFill="background1"/>
            <w:vAlign w:val="center"/>
          </w:tcPr>
          <w:p w14:paraId="59A33F2B" w14:textId="77777777" w:rsidR="00404BE5" w:rsidRPr="00B23059" w:rsidRDefault="00404BE5" w:rsidP="00AB2643">
            <w:pPr>
              <w:pStyle w:val="Approveedbodystyle"/>
            </w:pPr>
          </w:p>
        </w:tc>
      </w:tr>
    </w:tbl>
    <w:p w14:paraId="071A86A5" w14:textId="650543EB" w:rsidR="005E2128" w:rsidRDefault="00DB6D93" w:rsidP="00AB2643">
      <w:pPr>
        <w:pStyle w:val="Approveedbodystyle"/>
        <w:spacing w:before="0"/>
        <w:rPr>
          <w:color w:val="FF0000"/>
        </w:rPr>
      </w:pPr>
      <w:r w:rsidRPr="00DB6D93">
        <w:rPr>
          <w:color w:val="FF0000"/>
        </w:rPr>
        <w:t xml:space="preserve">[If Principal contractor was selected as ‘Subject of investigation’, </w:t>
      </w:r>
      <w:r w:rsidR="0094399B">
        <w:rPr>
          <w:color w:val="FF0000"/>
        </w:rPr>
        <w:t>leave the</w:t>
      </w:r>
      <w:r w:rsidRPr="00DB6D93">
        <w:rPr>
          <w:color w:val="FF0000"/>
        </w:rPr>
        <w:t xml:space="preserve"> table below</w:t>
      </w:r>
      <w:r w:rsidR="0094399B">
        <w:rPr>
          <w:color w:val="FF0000"/>
        </w:rPr>
        <w:t xml:space="preserve"> empty</w:t>
      </w:r>
      <w:r w:rsidRPr="00DB6D93">
        <w:rPr>
          <w:color w:val="FF0000"/>
        </w:rPr>
        <w:t>]</w:t>
      </w:r>
    </w:p>
    <w:tbl>
      <w:tblPr>
        <w:tblStyle w:val="TableGrid"/>
        <w:tblW w:w="0" w:type="auto"/>
        <w:tblLayout w:type="fixed"/>
        <w:tblLook w:val="04A0" w:firstRow="1" w:lastRow="0" w:firstColumn="1" w:lastColumn="0" w:noHBand="0" w:noVBand="1"/>
      </w:tblPr>
      <w:tblGrid>
        <w:gridCol w:w="2478"/>
        <w:gridCol w:w="2478"/>
        <w:gridCol w:w="2478"/>
        <w:gridCol w:w="2478"/>
      </w:tblGrid>
      <w:tr w:rsidR="000D452B" w14:paraId="49E40510" w14:textId="77777777" w:rsidTr="0033433D">
        <w:trPr>
          <w:trHeight w:val="253"/>
        </w:trPr>
        <w:tc>
          <w:tcPr>
            <w:tcW w:w="2478" w:type="dxa"/>
            <w:vMerge w:val="restart"/>
            <w:shd w:val="clear" w:color="auto" w:fill="F2F2F2" w:themeFill="background1" w:themeFillShade="F2"/>
            <w:vAlign w:val="center"/>
          </w:tcPr>
          <w:p w14:paraId="76B03444" w14:textId="5F5C21B0" w:rsidR="000D452B" w:rsidRPr="000D452B" w:rsidRDefault="000D452B" w:rsidP="00AB2643">
            <w:pPr>
              <w:pStyle w:val="Approveedbodystyle"/>
              <w:rPr>
                <w:b/>
                <w:bCs/>
              </w:rPr>
            </w:pPr>
            <w:r w:rsidRPr="000D452B">
              <w:rPr>
                <w:b/>
                <w:bCs/>
              </w:rPr>
              <w:t xml:space="preserve">Principal contractor </w:t>
            </w:r>
            <w:r w:rsidR="00016D17">
              <w:rPr>
                <w:b/>
                <w:bCs/>
              </w:rPr>
              <w:t>(PC):</w:t>
            </w:r>
          </w:p>
        </w:tc>
        <w:tc>
          <w:tcPr>
            <w:tcW w:w="2478" w:type="dxa"/>
            <w:vMerge w:val="restart"/>
            <w:vAlign w:val="center"/>
          </w:tcPr>
          <w:p w14:paraId="60D205C5" w14:textId="77777777" w:rsidR="000D452B" w:rsidRDefault="000D452B" w:rsidP="00AB2643">
            <w:pPr>
              <w:pStyle w:val="Approveedbodystyle"/>
              <w:rPr>
                <w:color w:val="FF0000"/>
              </w:rPr>
            </w:pPr>
          </w:p>
        </w:tc>
        <w:tc>
          <w:tcPr>
            <w:tcW w:w="2478" w:type="dxa"/>
            <w:shd w:val="clear" w:color="auto" w:fill="F2F2F2" w:themeFill="background1" w:themeFillShade="F2"/>
            <w:vAlign w:val="center"/>
          </w:tcPr>
          <w:p w14:paraId="74343426" w14:textId="07FBA4B4" w:rsidR="000D452B" w:rsidRPr="00D625A0" w:rsidRDefault="00D625A0" w:rsidP="00AB2643">
            <w:pPr>
              <w:pStyle w:val="Approveedbodystyle"/>
              <w:rPr>
                <w:b/>
                <w:bCs/>
              </w:rPr>
            </w:pPr>
            <w:r w:rsidRPr="00D625A0">
              <w:rPr>
                <w:b/>
                <w:bCs/>
              </w:rPr>
              <w:t>ABN:</w:t>
            </w:r>
          </w:p>
        </w:tc>
        <w:tc>
          <w:tcPr>
            <w:tcW w:w="2478" w:type="dxa"/>
            <w:vAlign w:val="center"/>
          </w:tcPr>
          <w:p w14:paraId="11C190FD" w14:textId="039AF763" w:rsidR="000D452B" w:rsidRDefault="000D452B" w:rsidP="00AB2643">
            <w:pPr>
              <w:pStyle w:val="Approveedbodystyle"/>
              <w:rPr>
                <w:color w:val="FF0000"/>
              </w:rPr>
            </w:pPr>
          </w:p>
        </w:tc>
      </w:tr>
      <w:tr w:rsidR="000D452B" w14:paraId="47B2B89B" w14:textId="77777777" w:rsidTr="0033433D">
        <w:trPr>
          <w:trHeight w:val="253"/>
        </w:trPr>
        <w:tc>
          <w:tcPr>
            <w:tcW w:w="2478" w:type="dxa"/>
            <w:vMerge/>
            <w:shd w:val="clear" w:color="auto" w:fill="F2F2F2" w:themeFill="background1" w:themeFillShade="F2"/>
            <w:vAlign w:val="center"/>
          </w:tcPr>
          <w:p w14:paraId="59D1035C" w14:textId="77777777" w:rsidR="000D452B" w:rsidRPr="000D452B" w:rsidRDefault="000D452B" w:rsidP="00AB2643">
            <w:pPr>
              <w:pStyle w:val="Approveedbodystyle"/>
              <w:rPr>
                <w:b/>
                <w:bCs/>
              </w:rPr>
            </w:pPr>
          </w:p>
        </w:tc>
        <w:tc>
          <w:tcPr>
            <w:tcW w:w="2478" w:type="dxa"/>
            <w:vMerge/>
            <w:vAlign w:val="center"/>
          </w:tcPr>
          <w:p w14:paraId="427ABADC" w14:textId="77777777" w:rsidR="000D452B" w:rsidRDefault="000D452B" w:rsidP="00AB2643">
            <w:pPr>
              <w:pStyle w:val="Approveedbodystyle"/>
              <w:rPr>
                <w:color w:val="FF0000"/>
              </w:rPr>
            </w:pPr>
          </w:p>
        </w:tc>
        <w:tc>
          <w:tcPr>
            <w:tcW w:w="2478" w:type="dxa"/>
            <w:shd w:val="clear" w:color="auto" w:fill="F2F2F2" w:themeFill="background1" w:themeFillShade="F2"/>
            <w:vAlign w:val="center"/>
          </w:tcPr>
          <w:p w14:paraId="795F6CF9" w14:textId="79E6C4A2" w:rsidR="000D452B" w:rsidRPr="00D625A0" w:rsidRDefault="000D4D73" w:rsidP="00AB2643">
            <w:pPr>
              <w:pStyle w:val="Approveedbodystyle"/>
              <w:rPr>
                <w:b/>
                <w:bCs/>
              </w:rPr>
            </w:pPr>
            <w:r>
              <w:rPr>
                <w:b/>
                <w:bCs/>
              </w:rPr>
              <w:t>ACN</w:t>
            </w:r>
            <w:r w:rsidR="00D625A0" w:rsidRPr="00D625A0">
              <w:rPr>
                <w:b/>
                <w:bCs/>
              </w:rPr>
              <w:t>:</w:t>
            </w:r>
          </w:p>
        </w:tc>
        <w:tc>
          <w:tcPr>
            <w:tcW w:w="2478" w:type="dxa"/>
            <w:vAlign w:val="center"/>
          </w:tcPr>
          <w:p w14:paraId="5CE4919A" w14:textId="391DE737" w:rsidR="000D452B" w:rsidRDefault="000D452B" w:rsidP="00AB2643">
            <w:pPr>
              <w:pStyle w:val="Approveedbodystyle"/>
              <w:rPr>
                <w:color w:val="FF0000"/>
              </w:rPr>
            </w:pPr>
          </w:p>
        </w:tc>
      </w:tr>
      <w:tr w:rsidR="000D4D73" w14:paraId="02380419" w14:textId="77777777">
        <w:tc>
          <w:tcPr>
            <w:tcW w:w="2478" w:type="dxa"/>
            <w:shd w:val="clear" w:color="auto" w:fill="F2F2F2" w:themeFill="background1" w:themeFillShade="F2"/>
            <w:vAlign w:val="center"/>
          </w:tcPr>
          <w:p w14:paraId="4BA317C5" w14:textId="6C854C81" w:rsidR="000D4D73" w:rsidRPr="000D452B" w:rsidRDefault="000D4D73" w:rsidP="00AB2643">
            <w:pPr>
              <w:pStyle w:val="Approveedbodystyle"/>
              <w:rPr>
                <w:b/>
                <w:bCs/>
              </w:rPr>
            </w:pPr>
            <w:r w:rsidRPr="000D452B">
              <w:rPr>
                <w:b/>
                <w:bCs/>
              </w:rPr>
              <w:t>Contact name</w:t>
            </w:r>
            <w:r>
              <w:rPr>
                <w:b/>
                <w:bCs/>
              </w:rPr>
              <w:t>:</w:t>
            </w:r>
          </w:p>
        </w:tc>
        <w:tc>
          <w:tcPr>
            <w:tcW w:w="7434" w:type="dxa"/>
            <w:gridSpan w:val="3"/>
            <w:vAlign w:val="center"/>
          </w:tcPr>
          <w:p w14:paraId="7C55CA1F" w14:textId="77777777" w:rsidR="000D4D73" w:rsidRDefault="000D4D73" w:rsidP="00AB2643">
            <w:pPr>
              <w:pStyle w:val="Approveedbodystyle"/>
              <w:rPr>
                <w:color w:val="FF0000"/>
              </w:rPr>
            </w:pPr>
          </w:p>
        </w:tc>
      </w:tr>
      <w:tr w:rsidR="000D4D73" w14:paraId="6C512A8D" w14:textId="77777777">
        <w:tc>
          <w:tcPr>
            <w:tcW w:w="2478" w:type="dxa"/>
            <w:shd w:val="clear" w:color="auto" w:fill="F2F2F2" w:themeFill="background1" w:themeFillShade="F2"/>
            <w:vAlign w:val="center"/>
          </w:tcPr>
          <w:p w14:paraId="3A01D7DF" w14:textId="111A6E6A" w:rsidR="000D4D73" w:rsidRPr="000D452B" w:rsidRDefault="000D4D73" w:rsidP="00AB2643">
            <w:pPr>
              <w:pStyle w:val="Approveedbodystyle"/>
              <w:rPr>
                <w:b/>
                <w:bCs/>
              </w:rPr>
            </w:pPr>
            <w:r w:rsidRPr="000D452B">
              <w:rPr>
                <w:b/>
                <w:bCs/>
              </w:rPr>
              <w:t>Postal address</w:t>
            </w:r>
            <w:r>
              <w:rPr>
                <w:b/>
                <w:bCs/>
              </w:rPr>
              <w:t>:</w:t>
            </w:r>
          </w:p>
        </w:tc>
        <w:tc>
          <w:tcPr>
            <w:tcW w:w="7434" w:type="dxa"/>
            <w:gridSpan w:val="3"/>
            <w:vAlign w:val="center"/>
          </w:tcPr>
          <w:p w14:paraId="2D3884F3" w14:textId="77777777" w:rsidR="000D4D73" w:rsidRDefault="000D4D73" w:rsidP="00AB2643">
            <w:pPr>
              <w:pStyle w:val="Approveedbodystyle"/>
              <w:rPr>
                <w:color w:val="FF0000"/>
              </w:rPr>
            </w:pPr>
          </w:p>
        </w:tc>
      </w:tr>
    </w:tbl>
    <w:p w14:paraId="13CB6C11" w14:textId="5B4B20C7" w:rsidR="00B31C3C" w:rsidRPr="0094399B" w:rsidRDefault="008E6AFC" w:rsidP="00AB2643">
      <w:pPr>
        <w:pStyle w:val="ApprovedHeading2"/>
      </w:pPr>
      <w:r>
        <w:t>1.3</w:t>
      </w:r>
      <w:r w:rsidR="00D625A0">
        <w:t xml:space="preserve">. </w:t>
      </w:r>
      <w:bookmarkStart w:id="3" w:name="_Hlk122606502"/>
      <w:r w:rsidR="00EB4F83" w:rsidRPr="00EB4F83">
        <w:t>Contract details</w:t>
      </w:r>
      <w:bookmarkEnd w:id="3"/>
      <w:r w:rsidR="00B37865">
        <w:t xml:space="preserve"> (including Service and Maintenance Contracts)</w:t>
      </w:r>
    </w:p>
    <w:tbl>
      <w:tblPr>
        <w:tblStyle w:val="TableGrid"/>
        <w:tblW w:w="9918" w:type="dxa"/>
        <w:tblLayout w:type="fixed"/>
        <w:tblCellMar>
          <w:top w:w="28" w:type="dxa"/>
          <w:bottom w:w="28" w:type="dxa"/>
        </w:tblCellMar>
        <w:tblLook w:val="01E0" w:firstRow="1" w:lastRow="1" w:firstColumn="1" w:lastColumn="1" w:noHBand="0" w:noVBand="0"/>
      </w:tblPr>
      <w:tblGrid>
        <w:gridCol w:w="2972"/>
        <w:gridCol w:w="6946"/>
      </w:tblGrid>
      <w:tr w:rsidR="0094399B" w:rsidRPr="001702AC" w14:paraId="50F42E98" w14:textId="77777777">
        <w:trPr>
          <w:trHeight w:val="340"/>
        </w:trPr>
        <w:tc>
          <w:tcPr>
            <w:tcW w:w="9918" w:type="dxa"/>
            <w:gridSpan w:val="2"/>
            <w:shd w:val="clear" w:color="auto" w:fill="F2F2F2" w:themeFill="background1" w:themeFillShade="F2"/>
            <w:vAlign w:val="center"/>
          </w:tcPr>
          <w:p w14:paraId="02820486" w14:textId="334A56C5" w:rsidR="0094399B" w:rsidRDefault="0094399B" w:rsidP="00AB2643">
            <w:pPr>
              <w:pStyle w:val="Approveedbodystyle"/>
              <w:rPr>
                <w:rStyle w:val="Approvedstyle"/>
              </w:rPr>
            </w:pPr>
            <w:r>
              <w:rPr>
                <w:b/>
                <w:bCs/>
                <w:szCs w:val="24"/>
              </w:rPr>
              <w:t xml:space="preserve">Principal Contract </w:t>
            </w:r>
          </w:p>
        </w:tc>
      </w:tr>
      <w:tr w:rsidR="00F64EB0" w:rsidRPr="001702AC" w14:paraId="77721FE2" w14:textId="77777777" w:rsidTr="001702AC">
        <w:trPr>
          <w:trHeight w:val="340"/>
        </w:trPr>
        <w:tc>
          <w:tcPr>
            <w:tcW w:w="2972" w:type="dxa"/>
            <w:shd w:val="clear" w:color="auto" w:fill="F2F2F2" w:themeFill="background1" w:themeFillShade="F2"/>
            <w:vAlign w:val="center"/>
          </w:tcPr>
          <w:p w14:paraId="7289D8D4" w14:textId="51CEC0A6" w:rsidR="00F64EB0" w:rsidRPr="00B31C3C" w:rsidRDefault="00151791" w:rsidP="00AB2643">
            <w:pPr>
              <w:pStyle w:val="ApprovedHeading2"/>
              <w:keepNext w:val="0"/>
              <w:spacing w:before="0"/>
              <w:rPr>
                <w:b/>
                <w:bCs w:val="0"/>
                <w:color w:val="000000" w:themeColor="text1"/>
                <w:sz w:val="22"/>
                <w:szCs w:val="24"/>
              </w:rPr>
            </w:pPr>
            <w:r w:rsidRPr="00B31C3C">
              <w:rPr>
                <w:b/>
                <w:bCs w:val="0"/>
                <w:color w:val="000000" w:themeColor="text1"/>
                <w:sz w:val="22"/>
                <w:szCs w:val="24"/>
              </w:rPr>
              <w:t>Contract parties:</w:t>
            </w:r>
          </w:p>
        </w:tc>
        <w:tc>
          <w:tcPr>
            <w:tcW w:w="6946" w:type="dxa"/>
            <w:shd w:val="clear" w:color="auto" w:fill="FFFFFF" w:themeFill="background1"/>
            <w:vAlign w:val="center"/>
          </w:tcPr>
          <w:p w14:paraId="2D502A43" w14:textId="7853F830" w:rsidR="00F64EB0" w:rsidRDefault="002C16EB" w:rsidP="00AB2643">
            <w:pPr>
              <w:pStyle w:val="Approveedbodystyle"/>
              <w:rPr>
                <w:rStyle w:val="Approvedstyle"/>
              </w:rPr>
            </w:pPr>
            <w:r w:rsidRPr="004706B4">
              <w:t xml:space="preserve">&lt;Subject of investigation company name and </w:t>
            </w:r>
            <w:r w:rsidR="00F4533E">
              <w:t>P</w:t>
            </w:r>
            <w:r w:rsidR="00F4533E" w:rsidRPr="004706B4">
              <w:t xml:space="preserve">rocuring </w:t>
            </w:r>
            <w:r w:rsidR="00F4533E">
              <w:t>A</w:t>
            </w:r>
            <w:r w:rsidR="00F4533E" w:rsidRPr="004706B4">
              <w:t xml:space="preserve">gency </w:t>
            </w:r>
            <w:r w:rsidRPr="004706B4">
              <w:t xml:space="preserve">or </w:t>
            </w:r>
            <w:r w:rsidR="00F4533E">
              <w:t>M</w:t>
            </w:r>
            <w:r w:rsidR="00F4533E" w:rsidRPr="004706B4">
              <w:t xml:space="preserve">anaging </w:t>
            </w:r>
            <w:r w:rsidR="00F4533E">
              <w:t>P</w:t>
            </w:r>
            <w:r w:rsidR="00F4533E" w:rsidRPr="004706B4">
              <w:t xml:space="preserve">rocuring </w:t>
            </w:r>
            <w:r w:rsidR="00F4533E">
              <w:t>A</w:t>
            </w:r>
            <w:r w:rsidR="00F4533E" w:rsidRPr="004706B4">
              <w:t>gency</w:t>
            </w:r>
            <w:r w:rsidRPr="004706B4">
              <w:t>&gt;</w:t>
            </w:r>
          </w:p>
        </w:tc>
      </w:tr>
      <w:tr w:rsidR="00F64EB0" w:rsidRPr="001702AC" w14:paraId="450FBAC3" w14:textId="77777777" w:rsidTr="001702AC">
        <w:trPr>
          <w:trHeight w:val="340"/>
        </w:trPr>
        <w:tc>
          <w:tcPr>
            <w:tcW w:w="2972" w:type="dxa"/>
            <w:shd w:val="clear" w:color="auto" w:fill="F2F2F2" w:themeFill="background1" w:themeFillShade="F2"/>
            <w:vAlign w:val="center"/>
          </w:tcPr>
          <w:p w14:paraId="4BC5A312" w14:textId="3F24585E" w:rsidR="00F64EB0" w:rsidRPr="00B31C3C" w:rsidRDefault="00151791" w:rsidP="00AB2643">
            <w:pPr>
              <w:pStyle w:val="ApprovedHeading2"/>
              <w:keepNext w:val="0"/>
              <w:spacing w:before="0"/>
              <w:rPr>
                <w:b/>
                <w:bCs w:val="0"/>
                <w:color w:val="000000" w:themeColor="text1"/>
                <w:sz w:val="22"/>
                <w:szCs w:val="24"/>
              </w:rPr>
            </w:pPr>
            <w:r w:rsidRPr="00B31C3C">
              <w:rPr>
                <w:b/>
                <w:bCs w:val="0"/>
                <w:color w:val="000000" w:themeColor="text1"/>
                <w:sz w:val="22"/>
                <w:szCs w:val="24"/>
              </w:rPr>
              <w:t>Formal instr</w:t>
            </w:r>
            <w:r w:rsidR="00BB1420" w:rsidRPr="00B31C3C">
              <w:rPr>
                <w:b/>
                <w:bCs w:val="0"/>
                <w:color w:val="000000" w:themeColor="text1"/>
                <w:sz w:val="22"/>
                <w:szCs w:val="24"/>
              </w:rPr>
              <w:t>u</w:t>
            </w:r>
            <w:r w:rsidRPr="00B31C3C">
              <w:rPr>
                <w:b/>
                <w:bCs w:val="0"/>
                <w:color w:val="000000" w:themeColor="text1"/>
                <w:sz w:val="22"/>
                <w:szCs w:val="24"/>
              </w:rPr>
              <w:t>m</w:t>
            </w:r>
            <w:r w:rsidR="00BB1420" w:rsidRPr="00B31C3C">
              <w:rPr>
                <w:b/>
                <w:bCs w:val="0"/>
                <w:color w:val="000000" w:themeColor="text1"/>
                <w:sz w:val="22"/>
                <w:szCs w:val="24"/>
              </w:rPr>
              <w:t>e</w:t>
            </w:r>
            <w:r w:rsidRPr="00B31C3C">
              <w:rPr>
                <w:b/>
                <w:bCs w:val="0"/>
                <w:color w:val="000000" w:themeColor="text1"/>
                <w:sz w:val="22"/>
                <w:szCs w:val="24"/>
              </w:rPr>
              <w:t>nt</w:t>
            </w:r>
            <w:r w:rsidR="00BB1420" w:rsidRPr="00B31C3C">
              <w:rPr>
                <w:b/>
                <w:bCs w:val="0"/>
                <w:color w:val="000000" w:themeColor="text1"/>
                <w:sz w:val="22"/>
                <w:szCs w:val="24"/>
              </w:rPr>
              <w:t xml:space="preserve"> of agreement</w:t>
            </w:r>
            <w:r w:rsidR="00EE701C" w:rsidRPr="00B31C3C">
              <w:rPr>
                <w:b/>
                <w:bCs w:val="0"/>
                <w:color w:val="000000" w:themeColor="text1"/>
                <w:sz w:val="22"/>
                <w:szCs w:val="24"/>
              </w:rPr>
              <w:t xml:space="preserve"> (FIA)</w:t>
            </w:r>
            <w:r w:rsidR="00BB1420" w:rsidRPr="00B31C3C">
              <w:rPr>
                <w:b/>
                <w:bCs w:val="0"/>
                <w:color w:val="000000" w:themeColor="text1"/>
                <w:sz w:val="22"/>
                <w:szCs w:val="24"/>
              </w:rPr>
              <w:t>:</w:t>
            </w:r>
          </w:p>
        </w:tc>
        <w:tc>
          <w:tcPr>
            <w:tcW w:w="6946" w:type="dxa"/>
            <w:shd w:val="clear" w:color="auto" w:fill="FFFFFF" w:themeFill="background1"/>
            <w:vAlign w:val="center"/>
          </w:tcPr>
          <w:p w14:paraId="780DD0CA" w14:textId="66EF942C" w:rsidR="00F64EB0" w:rsidRDefault="00000000" w:rsidP="00AB2643">
            <w:pPr>
              <w:pStyle w:val="Approveedbodystyle"/>
              <w:rPr>
                <w:rStyle w:val="Approvedstyle"/>
              </w:rPr>
            </w:pPr>
            <w:sdt>
              <w:sdtPr>
                <w:rPr>
                  <w:bCs/>
                  <w:color w:val="auto"/>
                </w:rPr>
                <w:id w:val="-860587171"/>
                <w14:checkbox>
                  <w14:checked w14:val="0"/>
                  <w14:checkedState w14:val="2612" w14:font="MS Gothic"/>
                  <w14:uncheckedState w14:val="2610" w14:font="MS Gothic"/>
                </w14:checkbox>
              </w:sdtPr>
              <w:sdtContent>
                <w:r w:rsidR="00897AF3" w:rsidRPr="004706B4">
                  <w:rPr>
                    <w:rFonts w:ascii="Segoe UI Symbol" w:eastAsia="MS Gothic" w:hAnsi="Segoe UI Symbol" w:cs="Segoe UI Symbol"/>
                    <w:bCs/>
                  </w:rPr>
                  <w:t>☐</w:t>
                </w:r>
              </w:sdtContent>
            </w:sdt>
            <w:r w:rsidR="00897AF3" w:rsidRPr="004706B4">
              <w:rPr>
                <w:bCs/>
              </w:rPr>
              <w:t xml:space="preserve"> Received    </w:t>
            </w:r>
            <w:sdt>
              <w:sdtPr>
                <w:rPr>
                  <w:bCs/>
                </w:rPr>
                <w:id w:val="-335690113"/>
                <w14:checkbox>
                  <w14:checked w14:val="0"/>
                  <w14:checkedState w14:val="2612" w14:font="MS Gothic"/>
                  <w14:uncheckedState w14:val="2610" w14:font="MS Gothic"/>
                </w14:checkbox>
              </w:sdtPr>
              <w:sdtContent>
                <w:r w:rsidR="00897AF3" w:rsidRPr="004706B4">
                  <w:rPr>
                    <w:rFonts w:ascii="Segoe UI Symbol" w:eastAsia="MS Gothic" w:hAnsi="Segoe UI Symbol" w:cs="Segoe UI Symbol"/>
                    <w:bCs/>
                  </w:rPr>
                  <w:t>☐</w:t>
                </w:r>
              </w:sdtContent>
            </w:sdt>
            <w:r w:rsidR="00897AF3" w:rsidRPr="004706B4">
              <w:rPr>
                <w:bCs/>
              </w:rPr>
              <w:t xml:space="preserve"> Not received</w:t>
            </w:r>
            <w:r w:rsidR="00A16CE5">
              <w:rPr>
                <w:bCs/>
              </w:rPr>
              <w:t xml:space="preserve">   </w:t>
            </w:r>
            <w:sdt>
              <w:sdtPr>
                <w:rPr>
                  <w:b/>
                  <w:bCs/>
                </w:rPr>
                <w:id w:val="341134993"/>
                <w14:checkbox>
                  <w14:checked w14:val="0"/>
                  <w14:checkedState w14:val="2612" w14:font="MS Gothic"/>
                  <w14:uncheckedState w14:val="2610" w14:font="MS Gothic"/>
                </w14:checkbox>
              </w:sdt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1AA82BC0" w14:textId="77777777" w:rsidTr="001702AC">
        <w:trPr>
          <w:trHeight w:val="340"/>
        </w:trPr>
        <w:tc>
          <w:tcPr>
            <w:tcW w:w="2972" w:type="dxa"/>
            <w:shd w:val="clear" w:color="auto" w:fill="F2F2F2" w:themeFill="background1" w:themeFillShade="F2"/>
            <w:vAlign w:val="center"/>
          </w:tcPr>
          <w:p w14:paraId="64215948" w14:textId="2BA9ECF6" w:rsidR="00F64EB0" w:rsidRPr="00B31C3C" w:rsidRDefault="00897AF3" w:rsidP="00AB2643">
            <w:pPr>
              <w:pStyle w:val="ApprovedHeading2"/>
              <w:keepNext w:val="0"/>
              <w:spacing w:before="0"/>
              <w:rPr>
                <w:b/>
                <w:bCs w:val="0"/>
                <w:color w:val="000000" w:themeColor="text1"/>
                <w:sz w:val="22"/>
                <w:szCs w:val="24"/>
              </w:rPr>
            </w:pPr>
            <w:r w:rsidRPr="00B31C3C">
              <w:rPr>
                <w:b/>
                <w:bCs w:val="0"/>
                <w:color w:val="000000" w:themeColor="text1"/>
                <w:sz w:val="22"/>
                <w:szCs w:val="24"/>
              </w:rPr>
              <w:t>Special condition</w:t>
            </w:r>
            <w:r w:rsidR="006E476A" w:rsidRPr="00B31C3C">
              <w:rPr>
                <w:b/>
                <w:bCs w:val="0"/>
                <w:color w:val="000000" w:themeColor="text1"/>
                <w:sz w:val="22"/>
                <w:szCs w:val="24"/>
              </w:rPr>
              <w:t>s</w:t>
            </w:r>
            <w:r w:rsidRPr="00B31C3C">
              <w:rPr>
                <w:b/>
                <w:bCs w:val="0"/>
                <w:color w:val="000000" w:themeColor="text1"/>
                <w:sz w:val="22"/>
                <w:szCs w:val="24"/>
              </w:rPr>
              <w:t xml:space="preserve"> of </w:t>
            </w:r>
            <w:r w:rsidR="00C9731C" w:rsidRPr="00B31C3C">
              <w:rPr>
                <w:b/>
                <w:bCs w:val="0"/>
                <w:color w:val="000000" w:themeColor="text1"/>
                <w:sz w:val="22"/>
                <w:szCs w:val="24"/>
              </w:rPr>
              <w:t>con</w:t>
            </w:r>
            <w:r w:rsidR="00C9731C">
              <w:rPr>
                <w:b/>
                <w:bCs w:val="0"/>
                <w:color w:val="000000" w:themeColor="text1"/>
                <w:sz w:val="22"/>
                <w:szCs w:val="24"/>
              </w:rPr>
              <w:t>tract</w:t>
            </w:r>
            <w:r w:rsidRPr="00B31C3C">
              <w:rPr>
                <w:b/>
                <w:bCs w:val="0"/>
                <w:color w:val="000000" w:themeColor="text1"/>
                <w:sz w:val="22"/>
                <w:szCs w:val="24"/>
              </w:rPr>
              <w:t>:</w:t>
            </w:r>
          </w:p>
        </w:tc>
        <w:tc>
          <w:tcPr>
            <w:tcW w:w="6946" w:type="dxa"/>
            <w:shd w:val="clear" w:color="auto" w:fill="FFFFFF" w:themeFill="background1"/>
            <w:vAlign w:val="center"/>
          </w:tcPr>
          <w:p w14:paraId="6E6B04E8" w14:textId="4108461A" w:rsidR="00F64EB0" w:rsidRDefault="00000000" w:rsidP="00AB2643">
            <w:pPr>
              <w:pStyle w:val="Approveedbodystyle"/>
              <w:rPr>
                <w:rStyle w:val="Approvedstyle"/>
              </w:rPr>
            </w:pPr>
            <w:sdt>
              <w:sdtPr>
                <w:rPr>
                  <w:bCs/>
                  <w:color w:val="auto"/>
                </w:rPr>
                <w:id w:val="1783219908"/>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03179872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3645D71" w14:textId="77777777" w:rsidTr="001702AC">
        <w:trPr>
          <w:trHeight w:val="340"/>
        </w:trPr>
        <w:tc>
          <w:tcPr>
            <w:tcW w:w="2972" w:type="dxa"/>
            <w:shd w:val="clear" w:color="auto" w:fill="F2F2F2" w:themeFill="background1" w:themeFillShade="F2"/>
            <w:vAlign w:val="center"/>
          </w:tcPr>
          <w:p w14:paraId="40A314C8" w14:textId="75E0D6BC" w:rsidR="00F64EB0" w:rsidRPr="00B31C3C" w:rsidRDefault="00897AF3" w:rsidP="00AB2643">
            <w:pPr>
              <w:pStyle w:val="ApprovedHeading2"/>
              <w:keepNext w:val="0"/>
              <w:spacing w:before="0"/>
              <w:rPr>
                <w:b/>
                <w:bCs w:val="0"/>
                <w:color w:val="000000" w:themeColor="text1"/>
                <w:sz w:val="22"/>
                <w:szCs w:val="24"/>
              </w:rPr>
            </w:pPr>
            <w:r w:rsidRPr="00B31C3C">
              <w:rPr>
                <w:b/>
                <w:bCs w:val="0"/>
                <w:color w:val="000000" w:themeColor="text1"/>
                <w:sz w:val="22"/>
                <w:szCs w:val="24"/>
              </w:rPr>
              <w:t>Signed tender form:</w:t>
            </w:r>
          </w:p>
        </w:tc>
        <w:tc>
          <w:tcPr>
            <w:tcW w:w="6946" w:type="dxa"/>
            <w:shd w:val="clear" w:color="auto" w:fill="FFFFFF" w:themeFill="background1"/>
            <w:vAlign w:val="center"/>
          </w:tcPr>
          <w:p w14:paraId="4B6100B1" w14:textId="71862ED8" w:rsidR="00F64EB0" w:rsidRDefault="00000000" w:rsidP="00AB2643">
            <w:pPr>
              <w:pStyle w:val="Approveedbodystyle"/>
              <w:rPr>
                <w:rStyle w:val="Approvedstyle"/>
              </w:rPr>
            </w:pPr>
            <w:sdt>
              <w:sdtPr>
                <w:rPr>
                  <w:bCs/>
                  <w:color w:val="auto"/>
                </w:rPr>
                <w:id w:val="1603447999"/>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93978823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5F9FDB3" w14:textId="77777777" w:rsidTr="001702AC">
        <w:trPr>
          <w:trHeight w:val="340"/>
        </w:trPr>
        <w:tc>
          <w:tcPr>
            <w:tcW w:w="2972" w:type="dxa"/>
            <w:shd w:val="clear" w:color="auto" w:fill="F2F2F2" w:themeFill="background1" w:themeFillShade="F2"/>
            <w:vAlign w:val="center"/>
          </w:tcPr>
          <w:p w14:paraId="292FF501" w14:textId="7F2C3DB0" w:rsidR="00F64EB0" w:rsidRPr="00B31C3C" w:rsidRDefault="006E476A" w:rsidP="00AB2643">
            <w:pPr>
              <w:pStyle w:val="ApprovedHeading2"/>
              <w:keepNext w:val="0"/>
              <w:spacing w:before="0"/>
              <w:rPr>
                <w:b/>
                <w:bCs w:val="0"/>
                <w:color w:val="000000" w:themeColor="text1"/>
                <w:sz w:val="22"/>
                <w:szCs w:val="24"/>
              </w:rPr>
            </w:pPr>
            <w:r w:rsidRPr="00B31C3C">
              <w:rPr>
                <w:b/>
                <w:bCs w:val="0"/>
                <w:color w:val="000000" w:themeColor="text1"/>
                <w:sz w:val="22"/>
                <w:szCs w:val="24"/>
              </w:rPr>
              <w:t>Letter of acceptance</w:t>
            </w:r>
            <w:r w:rsidR="0094399B">
              <w:rPr>
                <w:b/>
                <w:bCs w:val="0"/>
                <w:color w:val="000000" w:themeColor="text1"/>
                <w:sz w:val="22"/>
                <w:szCs w:val="24"/>
              </w:rPr>
              <w:t xml:space="preserve"> (LOA)</w:t>
            </w:r>
            <w:r w:rsidRPr="00B31C3C">
              <w:rPr>
                <w:b/>
                <w:bCs w:val="0"/>
                <w:color w:val="000000" w:themeColor="text1"/>
                <w:sz w:val="22"/>
                <w:szCs w:val="24"/>
              </w:rPr>
              <w:t>:</w:t>
            </w:r>
          </w:p>
        </w:tc>
        <w:tc>
          <w:tcPr>
            <w:tcW w:w="6946" w:type="dxa"/>
            <w:shd w:val="clear" w:color="auto" w:fill="FFFFFF" w:themeFill="background1"/>
            <w:vAlign w:val="center"/>
          </w:tcPr>
          <w:p w14:paraId="2FD6FECE" w14:textId="6DEB5813" w:rsidR="00F64EB0" w:rsidRDefault="00000000" w:rsidP="00AB2643">
            <w:pPr>
              <w:pStyle w:val="Approveedbodystyle"/>
              <w:rPr>
                <w:rStyle w:val="Approvedstyle"/>
              </w:rPr>
            </w:pPr>
            <w:sdt>
              <w:sdtPr>
                <w:rPr>
                  <w:bCs/>
                  <w:color w:val="auto"/>
                </w:rPr>
                <w:id w:val="-1181269612"/>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80459257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r w:rsidR="00A16CE5">
              <w:rPr>
                <w:bCs/>
              </w:rPr>
              <w:t xml:space="preserve">    </w:t>
            </w:r>
            <w:sdt>
              <w:sdtPr>
                <w:rPr>
                  <w:b/>
                  <w:bCs/>
                </w:rPr>
                <w:id w:val="1097132712"/>
                <w14:checkbox>
                  <w14:checked w14:val="0"/>
                  <w14:checkedState w14:val="2612" w14:font="MS Gothic"/>
                  <w14:uncheckedState w14:val="2610" w14:font="MS Gothic"/>
                </w14:checkbox>
              </w:sdt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7CBD4A57" w14:textId="77777777" w:rsidTr="001702AC">
        <w:trPr>
          <w:trHeight w:val="340"/>
        </w:trPr>
        <w:tc>
          <w:tcPr>
            <w:tcW w:w="2972" w:type="dxa"/>
            <w:shd w:val="clear" w:color="auto" w:fill="F2F2F2" w:themeFill="background1" w:themeFillShade="F2"/>
            <w:vAlign w:val="center"/>
          </w:tcPr>
          <w:p w14:paraId="4286A633" w14:textId="22192411" w:rsidR="00F64EB0" w:rsidRPr="00B31C3C" w:rsidRDefault="006E476A" w:rsidP="00AB2643">
            <w:pPr>
              <w:pStyle w:val="ApprovedHeading2"/>
              <w:keepNext w:val="0"/>
              <w:spacing w:before="0"/>
              <w:rPr>
                <w:b/>
                <w:bCs w:val="0"/>
                <w:color w:val="000000" w:themeColor="text1"/>
                <w:sz w:val="22"/>
                <w:szCs w:val="24"/>
              </w:rPr>
            </w:pPr>
            <w:r w:rsidRPr="00B31C3C">
              <w:rPr>
                <w:b/>
                <w:bCs w:val="0"/>
                <w:color w:val="000000" w:themeColor="text1"/>
                <w:sz w:val="22"/>
                <w:szCs w:val="24"/>
              </w:rPr>
              <w:t>Other:</w:t>
            </w:r>
          </w:p>
        </w:tc>
        <w:tc>
          <w:tcPr>
            <w:tcW w:w="6946" w:type="dxa"/>
            <w:shd w:val="clear" w:color="auto" w:fill="FFFFFF" w:themeFill="background1"/>
            <w:vAlign w:val="center"/>
          </w:tcPr>
          <w:p w14:paraId="42A2DB21" w14:textId="272BC3E0" w:rsidR="00F64EB0" w:rsidRDefault="002C16EB" w:rsidP="00AB2643">
            <w:pPr>
              <w:pStyle w:val="Approveedbodystyle"/>
              <w:rPr>
                <w:rStyle w:val="Approvedstyle"/>
              </w:rPr>
            </w:pPr>
            <w:r>
              <w:rPr>
                <w:rStyle w:val="Approvedstyle"/>
              </w:rPr>
              <w:t xml:space="preserve"> &lt;</w:t>
            </w:r>
            <w:r w:rsidRPr="004706B4">
              <w:rPr>
                <w:bCs/>
              </w:rPr>
              <w:t>Specify document name and add details</w:t>
            </w:r>
            <w:r>
              <w:rPr>
                <w:bCs/>
              </w:rPr>
              <w:t xml:space="preserve"> </w:t>
            </w:r>
            <w:r>
              <w:t>&gt;</w:t>
            </w:r>
            <w:r w:rsidR="00011D01">
              <w:t xml:space="preserve"> or</w:t>
            </w:r>
            <w:r w:rsidR="00011D01">
              <w:rPr>
                <w:rStyle w:val="Approvedstyle"/>
              </w:rPr>
              <w:t xml:space="preserve"> </w:t>
            </w:r>
            <w:sdt>
              <w:sdtPr>
                <w:rPr>
                  <w:b/>
                  <w:bCs/>
                </w:rPr>
                <w:id w:val="778149624"/>
                <w14:checkbox>
                  <w14:checked w14:val="0"/>
                  <w14:checkedState w14:val="2612" w14:font="MS Gothic"/>
                  <w14:uncheckedState w14:val="2610" w14:font="MS Gothic"/>
                </w14:checkbox>
              </w:sdtPr>
              <w:sdtContent>
                <w:r w:rsidR="00011D01">
                  <w:rPr>
                    <w:rFonts w:ascii="MS Gothic" w:eastAsia="MS Gothic" w:hAnsi="MS Gothic" w:hint="eastAsia"/>
                    <w:b/>
                    <w:bCs/>
                  </w:rPr>
                  <w:t>☐</w:t>
                </w:r>
              </w:sdtContent>
            </w:sdt>
            <w:r w:rsidR="00011D01" w:rsidRPr="003C3E1A">
              <w:t xml:space="preserve"> Not applicable</w:t>
            </w:r>
          </w:p>
        </w:tc>
      </w:tr>
      <w:tr w:rsidR="001702AC" w:rsidRPr="001702AC" w14:paraId="0666921A" w14:textId="77777777" w:rsidTr="001702AC">
        <w:trPr>
          <w:trHeight w:val="340"/>
        </w:trPr>
        <w:tc>
          <w:tcPr>
            <w:tcW w:w="2972" w:type="dxa"/>
            <w:shd w:val="clear" w:color="auto" w:fill="F2F2F2" w:themeFill="background1" w:themeFillShade="F2"/>
            <w:vAlign w:val="center"/>
          </w:tcPr>
          <w:p w14:paraId="449ECD32" w14:textId="4835485B" w:rsidR="003C3E1A" w:rsidRPr="00B31C3C" w:rsidRDefault="003C3E1A" w:rsidP="00AB2643">
            <w:pPr>
              <w:pStyle w:val="ApprovedHeading2"/>
              <w:keepNext w:val="0"/>
              <w:spacing w:before="0"/>
              <w:rPr>
                <w:b/>
                <w:bCs w:val="0"/>
                <w:color w:val="000000" w:themeColor="text1"/>
                <w:sz w:val="22"/>
                <w:szCs w:val="24"/>
              </w:rPr>
            </w:pPr>
            <w:r w:rsidRPr="00B31C3C">
              <w:rPr>
                <w:b/>
                <w:bCs w:val="0"/>
                <w:color w:val="000000" w:themeColor="text1"/>
                <w:sz w:val="22"/>
                <w:szCs w:val="24"/>
              </w:rPr>
              <w:t xml:space="preserve">Date contract </w:t>
            </w:r>
            <w:r w:rsidR="00EF3C8D" w:rsidRPr="00B31C3C">
              <w:rPr>
                <w:b/>
                <w:bCs w:val="0"/>
                <w:color w:val="000000" w:themeColor="text1"/>
                <w:sz w:val="22"/>
                <w:szCs w:val="24"/>
              </w:rPr>
              <w:t>executed</w:t>
            </w:r>
            <w:r w:rsidRPr="00B31C3C">
              <w:rPr>
                <w:b/>
                <w:bCs w:val="0"/>
                <w:color w:val="000000" w:themeColor="text1"/>
                <w:sz w:val="22"/>
                <w:szCs w:val="24"/>
              </w:rPr>
              <w:t>:</w:t>
            </w:r>
          </w:p>
        </w:tc>
        <w:tc>
          <w:tcPr>
            <w:tcW w:w="6946" w:type="dxa"/>
            <w:shd w:val="clear" w:color="auto" w:fill="FFFFFF" w:themeFill="background1"/>
            <w:vAlign w:val="center"/>
          </w:tcPr>
          <w:p w14:paraId="1B32C970" w14:textId="017CFF10" w:rsidR="003C3E1A" w:rsidRPr="003C3E1A" w:rsidRDefault="00000000" w:rsidP="00AB2643">
            <w:pPr>
              <w:pStyle w:val="Approveedbodystyle"/>
              <w:rPr>
                <w:b/>
                <w:bCs/>
              </w:rPr>
            </w:pPr>
            <w:sdt>
              <w:sdtPr>
                <w:rPr>
                  <w:rStyle w:val="Approvedstyle"/>
                </w:rPr>
                <w:id w:val="1075716691"/>
                <w:placeholder>
                  <w:docPart w:val="D7967BC61AE444D1B31067A71A893B1E"/>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3C3E1A">
                  <w:t>Click or tap to enter a date.</w:t>
                </w:r>
              </w:sdtContent>
            </w:sdt>
            <w:r w:rsidR="0094399B" w:rsidRPr="003C3E1A">
              <w:t xml:space="preserve"> </w:t>
            </w:r>
            <w:r w:rsidR="0094399B">
              <w:t xml:space="preserve">     </w:t>
            </w:r>
            <w:r w:rsidR="00E97B7D">
              <w:t>o</w:t>
            </w:r>
            <w:r w:rsidR="0094399B" w:rsidRPr="003C3E1A">
              <w:t xml:space="preserve">r   </w:t>
            </w:r>
            <w:sdt>
              <w:sdtPr>
                <w:rPr>
                  <w:b/>
                  <w:bCs/>
                </w:rPr>
                <w:id w:val="-1598864472"/>
                <w14:checkbox>
                  <w14:checked w14:val="0"/>
                  <w14:checkedState w14:val="2612" w14:font="MS Gothic"/>
                  <w14:uncheckedState w14:val="2610" w14:font="MS Gothic"/>
                </w14:checkbox>
              </w:sdtPr>
              <w:sdtContent>
                <w:r w:rsidR="0094399B">
                  <w:rPr>
                    <w:rFonts w:ascii="MS Gothic" w:eastAsia="MS Gothic" w:hAnsi="MS Gothic" w:hint="eastAsia"/>
                    <w:b/>
                    <w:bCs/>
                  </w:rPr>
                  <w:t>☐</w:t>
                </w:r>
              </w:sdtContent>
            </w:sdt>
            <w:r w:rsidR="0094399B" w:rsidRPr="003C3E1A">
              <w:t xml:space="preserve"> Not applicable</w:t>
            </w:r>
          </w:p>
        </w:tc>
      </w:tr>
      <w:tr w:rsidR="001702AC" w:rsidRPr="001702AC" w14:paraId="62135F3E" w14:textId="77777777" w:rsidTr="001702AC">
        <w:trPr>
          <w:trHeight w:val="340"/>
        </w:trPr>
        <w:tc>
          <w:tcPr>
            <w:tcW w:w="2972" w:type="dxa"/>
            <w:shd w:val="clear" w:color="auto" w:fill="F2F2F2" w:themeFill="background1" w:themeFillShade="F2"/>
            <w:vAlign w:val="center"/>
          </w:tcPr>
          <w:p w14:paraId="27FF9CB4" w14:textId="10026DA7" w:rsidR="003C3E1A" w:rsidRPr="00B31C3C" w:rsidRDefault="003C3E1A" w:rsidP="00AB2643">
            <w:pPr>
              <w:pStyle w:val="ApprovedHeading2"/>
              <w:keepNext w:val="0"/>
              <w:spacing w:before="0"/>
              <w:rPr>
                <w:b/>
                <w:bCs w:val="0"/>
                <w:color w:val="000000" w:themeColor="text1"/>
                <w:sz w:val="22"/>
                <w:szCs w:val="24"/>
              </w:rPr>
            </w:pPr>
            <w:r w:rsidRPr="00B31C3C">
              <w:rPr>
                <w:b/>
                <w:bCs w:val="0"/>
                <w:color w:val="000000" w:themeColor="text1"/>
                <w:sz w:val="22"/>
                <w:szCs w:val="24"/>
              </w:rPr>
              <w:t xml:space="preserve">Date </w:t>
            </w:r>
            <w:r w:rsidR="008B1BE6" w:rsidRPr="00B31C3C">
              <w:rPr>
                <w:b/>
                <w:bCs w:val="0"/>
                <w:color w:val="000000" w:themeColor="text1"/>
                <w:sz w:val="22"/>
                <w:szCs w:val="24"/>
              </w:rPr>
              <w:t>LOA/FIA</w:t>
            </w:r>
            <w:r w:rsidR="00EE701C" w:rsidRPr="00B31C3C">
              <w:rPr>
                <w:b/>
                <w:bCs w:val="0"/>
                <w:color w:val="000000" w:themeColor="text1"/>
                <w:sz w:val="22"/>
                <w:szCs w:val="24"/>
              </w:rPr>
              <w:t xml:space="preserve"> </w:t>
            </w:r>
            <w:r w:rsidRPr="00B31C3C">
              <w:rPr>
                <w:b/>
                <w:bCs w:val="0"/>
                <w:color w:val="000000" w:themeColor="text1"/>
                <w:sz w:val="22"/>
                <w:szCs w:val="24"/>
              </w:rPr>
              <w:t>signed:</w:t>
            </w:r>
          </w:p>
        </w:tc>
        <w:tc>
          <w:tcPr>
            <w:tcW w:w="6946" w:type="dxa"/>
            <w:shd w:val="clear" w:color="auto" w:fill="FFFFFF" w:themeFill="background1"/>
            <w:vAlign w:val="center"/>
          </w:tcPr>
          <w:p w14:paraId="142B7425" w14:textId="637D1FDD" w:rsidR="003C3E1A" w:rsidRPr="003C3E1A" w:rsidRDefault="00000000" w:rsidP="00AB2643">
            <w:pPr>
              <w:pStyle w:val="Approveedbodystyle"/>
              <w:rPr>
                <w:b/>
                <w:bCs/>
              </w:rPr>
            </w:pPr>
            <w:sdt>
              <w:sdtPr>
                <w:rPr>
                  <w:rStyle w:val="Approvedstyle"/>
                </w:rPr>
                <w:id w:val="636693045"/>
                <w:placeholder>
                  <w:docPart w:val="3331F473BD4F4175B92C921C3E39B829"/>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3C3E1A">
                  <w:t>Click or tap to enter a date.</w:t>
                </w:r>
              </w:sdtContent>
            </w:sdt>
            <w:r w:rsidR="003C3E1A" w:rsidRPr="003C3E1A">
              <w:t xml:space="preserve">      </w:t>
            </w:r>
            <w:r w:rsidR="00E97B7D">
              <w:t>o</w:t>
            </w:r>
            <w:r w:rsidR="003C3E1A" w:rsidRPr="003C3E1A">
              <w:t xml:space="preserve">r   </w:t>
            </w:r>
            <w:sdt>
              <w:sdtPr>
                <w:rPr>
                  <w:b/>
                  <w:bCs/>
                </w:rPr>
                <w:id w:val="1047728669"/>
                <w14:checkbox>
                  <w14:checked w14:val="0"/>
                  <w14:checkedState w14:val="2612" w14:font="MS Gothic"/>
                  <w14:uncheckedState w14:val="2610" w14:font="MS Gothic"/>
                </w14:checkbox>
              </w:sdtPr>
              <w:sdtContent>
                <w:r w:rsidR="00111CC4">
                  <w:rPr>
                    <w:rFonts w:ascii="MS Gothic" w:eastAsia="MS Gothic" w:hAnsi="MS Gothic" w:hint="eastAsia"/>
                    <w:b/>
                    <w:bCs/>
                  </w:rPr>
                  <w:t>☐</w:t>
                </w:r>
              </w:sdtContent>
            </w:sdt>
            <w:r w:rsidR="003C3E1A" w:rsidRPr="003C3E1A">
              <w:t xml:space="preserve"> Not applicable </w:t>
            </w:r>
          </w:p>
        </w:tc>
      </w:tr>
    </w:tbl>
    <w:p w14:paraId="7292A971" w14:textId="1CD14910" w:rsidR="0094399B" w:rsidRDefault="0094399B" w:rsidP="00AB2643">
      <w:pPr>
        <w:pStyle w:val="Approveedbodystyle"/>
        <w:rPr>
          <w:color w:val="FF0000"/>
        </w:rPr>
      </w:pPr>
      <w:r w:rsidRPr="0094399B">
        <w:rPr>
          <w:color w:val="FF0000"/>
        </w:rPr>
        <w:t>[</w:t>
      </w:r>
      <w:r w:rsidR="002F0840">
        <w:rPr>
          <w:color w:val="FF0000"/>
        </w:rPr>
        <w:t>I</w:t>
      </w:r>
      <w:r w:rsidRPr="0094399B">
        <w:rPr>
          <w:color w:val="FF0000"/>
        </w:rPr>
        <w:t xml:space="preserve">f </w:t>
      </w:r>
      <w:r w:rsidR="00356C50">
        <w:rPr>
          <w:color w:val="FF0000"/>
        </w:rPr>
        <w:t xml:space="preserve">the </w:t>
      </w:r>
      <w:r w:rsidRPr="0094399B">
        <w:rPr>
          <w:color w:val="FF0000"/>
        </w:rPr>
        <w:t>PC is the subject of the investigation</w:t>
      </w:r>
      <w:r w:rsidR="002F0840">
        <w:rPr>
          <w:color w:val="FF0000"/>
        </w:rPr>
        <w:t>, leave</w:t>
      </w:r>
      <w:r w:rsidR="002F0840" w:rsidRPr="0094399B">
        <w:rPr>
          <w:color w:val="FF0000"/>
        </w:rPr>
        <w:t xml:space="preserve"> below table</w:t>
      </w:r>
      <w:r w:rsidR="002F0840">
        <w:rPr>
          <w:color w:val="FF0000"/>
        </w:rPr>
        <w:t xml:space="preserve"> empty</w:t>
      </w:r>
      <w:r w:rsidRPr="0094399B">
        <w:rPr>
          <w:color w:val="FF0000"/>
        </w:rPr>
        <w:t>]</w:t>
      </w:r>
    </w:p>
    <w:tbl>
      <w:tblPr>
        <w:tblStyle w:val="TableGrid"/>
        <w:tblW w:w="9918" w:type="dxa"/>
        <w:tblLayout w:type="fixed"/>
        <w:tblCellMar>
          <w:top w:w="28" w:type="dxa"/>
          <w:bottom w:w="28" w:type="dxa"/>
        </w:tblCellMar>
        <w:tblLook w:val="01E0" w:firstRow="1" w:lastRow="1" w:firstColumn="1" w:lastColumn="1" w:noHBand="0" w:noVBand="0"/>
      </w:tblPr>
      <w:tblGrid>
        <w:gridCol w:w="2972"/>
        <w:gridCol w:w="6946"/>
      </w:tblGrid>
      <w:tr w:rsidR="002C16EB" w:rsidRPr="004706B4" w14:paraId="721128FD" w14:textId="77777777">
        <w:trPr>
          <w:trHeight w:val="366"/>
        </w:trPr>
        <w:tc>
          <w:tcPr>
            <w:tcW w:w="9918" w:type="dxa"/>
            <w:gridSpan w:val="2"/>
            <w:shd w:val="clear" w:color="auto" w:fill="F2F2F2" w:themeFill="background1" w:themeFillShade="F2"/>
            <w:vAlign w:val="center"/>
          </w:tcPr>
          <w:p w14:paraId="3CF7309F" w14:textId="7A6C0203" w:rsidR="002C16EB" w:rsidRPr="002C16EB" w:rsidRDefault="002C16EB" w:rsidP="00AB2643">
            <w:pPr>
              <w:pStyle w:val="Approveedbodystyle"/>
              <w:rPr>
                <w:b/>
                <w:bCs/>
              </w:rPr>
            </w:pPr>
            <w:r w:rsidRPr="002C16EB">
              <w:rPr>
                <w:b/>
                <w:bCs/>
              </w:rPr>
              <w:t>Subcontract</w:t>
            </w:r>
          </w:p>
        </w:tc>
      </w:tr>
      <w:tr w:rsidR="002C16EB" w:rsidRPr="004706B4" w14:paraId="02E67E2D" w14:textId="77777777">
        <w:trPr>
          <w:trHeight w:val="696"/>
        </w:trPr>
        <w:tc>
          <w:tcPr>
            <w:tcW w:w="2972" w:type="dxa"/>
            <w:shd w:val="clear" w:color="auto" w:fill="F2F2F2" w:themeFill="background1" w:themeFillShade="F2"/>
            <w:vAlign w:val="center"/>
          </w:tcPr>
          <w:p w14:paraId="53E4FF31" w14:textId="64CEC02D" w:rsidR="002C16EB" w:rsidRDefault="002C16EB" w:rsidP="00AB2643">
            <w:pPr>
              <w:pStyle w:val="Approveedbodystyle"/>
              <w:rPr>
                <w:b/>
                <w:bCs/>
              </w:rPr>
            </w:pPr>
            <w:r w:rsidRPr="002C16EB">
              <w:rPr>
                <w:b/>
                <w:bCs/>
              </w:rPr>
              <w:t>Contract parties:</w:t>
            </w:r>
          </w:p>
          <w:p w14:paraId="2265B704" w14:textId="77777777" w:rsidR="00F86659" w:rsidRPr="00F86659" w:rsidRDefault="00F86659" w:rsidP="00AB2643"/>
          <w:p w14:paraId="175E5AF6" w14:textId="131EDF35" w:rsidR="00F86659" w:rsidRPr="00F86659" w:rsidRDefault="00F86659" w:rsidP="00AB2643"/>
        </w:tc>
        <w:tc>
          <w:tcPr>
            <w:tcW w:w="6946" w:type="dxa"/>
            <w:shd w:val="clear" w:color="auto" w:fill="FFFFFF" w:themeFill="background1"/>
            <w:vAlign w:val="center"/>
          </w:tcPr>
          <w:p w14:paraId="19D45C52" w14:textId="0C60E45C" w:rsidR="002C16EB" w:rsidRPr="004706B4" w:rsidRDefault="002C16EB" w:rsidP="00AB2643">
            <w:pPr>
              <w:pStyle w:val="Approveedbodystyle"/>
            </w:pPr>
            <w:r w:rsidRPr="004706B4">
              <w:t xml:space="preserve">&lt;Subject of investigation company name and </w:t>
            </w:r>
            <w:r w:rsidR="00EF62E8">
              <w:t>P</w:t>
            </w:r>
            <w:r w:rsidR="00EF62E8" w:rsidRPr="004706B4">
              <w:t xml:space="preserve">rocuring </w:t>
            </w:r>
            <w:r w:rsidR="00EF62E8">
              <w:t>A</w:t>
            </w:r>
            <w:r w:rsidR="00EF62E8" w:rsidRPr="004706B4">
              <w:t xml:space="preserve">gency </w:t>
            </w:r>
            <w:r w:rsidRPr="004706B4">
              <w:t xml:space="preserve">or </w:t>
            </w:r>
            <w:r w:rsidR="00EF62E8">
              <w:t>M</w:t>
            </w:r>
            <w:r w:rsidR="00EF62E8" w:rsidRPr="004706B4">
              <w:t xml:space="preserve">anaging </w:t>
            </w:r>
            <w:r w:rsidR="00EF62E8">
              <w:t>P</w:t>
            </w:r>
            <w:r w:rsidR="00EF62E8" w:rsidRPr="004706B4">
              <w:t xml:space="preserve">rocuring </w:t>
            </w:r>
            <w:r w:rsidR="00EF62E8">
              <w:t>A</w:t>
            </w:r>
            <w:r w:rsidR="00EF62E8" w:rsidRPr="004706B4">
              <w:t>gency</w:t>
            </w:r>
            <w:r w:rsidRPr="004706B4">
              <w:t>&gt;</w:t>
            </w:r>
          </w:p>
        </w:tc>
      </w:tr>
      <w:tr w:rsidR="002C16EB" w:rsidRPr="004706B4" w14:paraId="2253091A" w14:textId="77777777">
        <w:trPr>
          <w:trHeight w:val="340"/>
        </w:trPr>
        <w:tc>
          <w:tcPr>
            <w:tcW w:w="2972" w:type="dxa"/>
            <w:shd w:val="clear" w:color="auto" w:fill="F2F2F2" w:themeFill="background1" w:themeFillShade="F2"/>
            <w:vAlign w:val="center"/>
          </w:tcPr>
          <w:p w14:paraId="1A07CB76" w14:textId="0C70F641" w:rsidR="002C16EB" w:rsidRPr="002C16EB" w:rsidRDefault="002C16EB" w:rsidP="00AB2643">
            <w:pPr>
              <w:pStyle w:val="Approveedbodystyle"/>
              <w:rPr>
                <w:b/>
                <w:bCs/>
              </w:rPr>
            </w:pPr>
            <w:r w:rsidRPr="002C16EB">
              <w:rPr>
                <w:b/>
                <w:bCs/>
              </w:rPr>
              <w:lastRenderedPageBreak/>
              <w:t>Subcontract agreement:</w:t>
            </w:r>
          </w:p>
        </w:tc>
        <w:tc>
          <w:tcPr>
            <w:tcW w:w="6946" w:type="dxa"/>
            <w:shd w:val="clear" w:color="auto" w:fill="FFFFFF" w:themeFill="background1"/>
            <w:vAlign w:val="center"/>
          </w:tcPr>
          <w:p w14:paraId="3815405D" w14:textId="77777777" w:rsidR="002C16EB" w:rsidRPr="004706B4" w:rsidRDefault="00000000" w:rsidP="00AB2643">
            <w:pPr>
              <w:pStyle w:val="Approveedbodystyle"/>
              <w:rPr>
                <w:rStyle w:val="Style3"/>
                <w:sz w:val="22"/>
              </w:rPr>
            </w:pPr>
            <w:sdt>
              <w:sdtPr>
                <w:rPr>
                  <w:sz w:val="20"/>
                </w:rPr>
                <w:id w:val="-1257519372"/>
                <w14:checkbox>
                  <w14:checked w14:val="0"/>
                  <w14:checkedState w14:val="2612" w14:font="MS Gothic"/>
                  <w14:uncheckedState w14:val="2610" w14:font="MS Gothic"/>
                </w14:checkbox>
              </w:sdtPr>
              <w:sdtEndPr>
                <w:rPr>
                  <w:sz w:val="22"/>
                </w:rPr>
              </w:sdtEndPr>
              <w:sdtContent>
                <w:r w:rsidR="002C16EB" w:rsidRPr="004706B4">
                  <w:rPr>
                    <w:rFonts w:ascii="Segoe UI Symbol" w:eastAsia="MS Gothic" w:hAnsi="Segoe UI Symbol" w:cs="Segoe UI Symbol"/>
                  </w:rPr>
                  <w:t>☐</w:t>
                </w:r>
              </w:sdtContent>
            </w:sdt>
            <w:r w:rsidR="002C16EB" w:rsidRPr="004706B4">
              <w:t xml:space="preserve"> Received       </w:t>
            </w:r>
            <w:sdt>
              <w:sdtPr>
                <w:id w:val="-123938250"/>
                <w14:checkbox>
                  <w14:checked w14:val="0"/>
                  <w14:checkedState w14:val="2612" w14:font="MS Gothic"/>
                  <w14:uncheckedState w14:val="2610" w14:font="MS Gothic"/>
                </w14:checkbox>
              </w:sdtPr>
              <w:sdtContent>
                <w:r w:rsidR="002C16EB" w:rsidRPr="004706B4">
                  <w:rPr>
                    <w:rFonts w:ascii="Segoe UI Symbol" w:eastAsia="MS Gothic" w:hAnsi="Segoe UI Symbol" w:cs="Segoe UI Symbol"/>
                  </w:rPr>
                  <w:t>☐</w:t>
                </w:r>
              </w:sdtContent>
            </w:sdt>
            <w:r w:rsidR="002C16EB" w:rsidRPr="004706B4">
              <w:t xml:space="preserve"> Not received</w:t>
            </w:r>
          </w:p>
        </w:tc>
      </w:tr>
      <w:tr w:rsidR="002C16EB" w:rsidRPr="004706B4" w14:paraId="391B3A4E" w14:textId="77777777">
        <w:trPr>
          <w:trHeight w:val="340"/>
        </w:trPr>
        <w:tc>
          <w:tcPr>
            <w:tcW w:w="2972" w:type="dxa"/>
            <w:shd w:val="clear" w:color="auto" w:fill="F2F2F2" w:themeFill="background1" w:themeFillShade="F2"/>
            <w:vAlign w:val="center"/>
          </w:tcPr>
          <w:p w14:paraId="6690F1B3" w14:textId="77777777" w:rsidR="002C16EB" w:rsidRPr="002C16EB" w:rsidRDefault="002C16EB" w:rsidP="00AB2643">
            <w:pPr>
              <w:pStyle w:val="Approveedbodystyle"/>
              <w:rPr>
                <w:b/>
                <w:bCs/>
              </w:rPr>
            </w:pPr>
            <w:r w:rsidRPr="002C16EB">
              <w:rPr>
                <w:b/>
                <w:bCs/>
              </w:rPr>
              <w:t>Deed Poll:</w:t>
            </w:r>
          </w:p>
        </w:tc>
        <w:tc>
          <w:tcPr>
            <w:tcW w:w="6946" w:type="dxa"/>
            <w:shd w:val="clear" w:color="auto" w:fill="FFFFFF" w:themeFill="background1"/>
            <w:vAlign w:val="center"/>
          </w:tcPr>
          <w:p w14:paraId="61955643" w14:textId="77777777" w:rsidR="002C16EB" w:rsidRPr="004706B4" w:rsidRDefault="00000000" w:rsidP="00AB2643">
            <w:pPr>
              <w:pStyle w:val="Approveedbodystyle"/>
            </w:pPr>
            <w:sdt>
              <w:sdtPr>
                <w:id w:val="-1457948482"/>
                <w14:checkbox>
                  <w14:checked w14:val="0"/>
                  <w14:checkedState w14:val="2612" w14:font="MS Gothic"/>
                  <w14:uncheckedState w14:val="2610" w14:font="MS Gothic"/>
                </w14:checkbox>
              </w:sdtPr>
              <w:sdtContent>
                <w:r w:rsidR="002C16EB">
                  <w:rPr>
                    <w:rFonts w:ascii="MS Gothic" w:eastAsia="MS Gothic" w:hAnsi="MS Gothic" w:hint="eastAsia"/>
                  </w:rPr>
                  <w:t>☐</w:t>
                </w:r>
              </w:sdtContent>
            </w:sdt>
            <w:r w:rsidR="002C16EB" w:rsidRPr="004706B4">
              <w:t xml:space="preserve"> Received       </w:t>
            </w:r>
            <w:sdt>
              <w:sdtPr>
                <w:id w:val="1761562916"/>
                <w14:checkbox>
                  <w14:checked w14:val="0"/>
                  <w14:checkedState w14:val="2612" w14:font="MS Gothic"/>
                  <w14:uncheckedState w14:val="2610" w14:font="MS Gothic"/>
                </w14:checkbox>
              </w:sdtPr>
              <w:sdtContent>
                <w:r w:rsidR="002C16EB" w:rsidRPr="004706B4">
                  <w:rPr>
                    <w:rFonts w:ascii="Segoe UI Symbol" w:eastAsia="MS Gothic" w:hAnsi="Segoe UI Symbol" w:cs="Segoe UI Symbol"/>
                  </w:rPr>
                  <w:t>☐</w:t>
                </w:r>
              </w:sdtContent>
            </w:sdt>
            <w:r w:rsidR="002C16EB" w:rsidRPr="004706B4">
              <w:t xml:space="preserve"> Not received</w:t>
            </w:r>
          </w:p>
        </w:tc>
      </w:tr>
      <w:tr w:rsidR="002C16EB" w:rsidRPr="004706B4" w14:paraId="204FB7CB" w14:textId="77777777">
        <w:trPr>
          <w:trHeight w:val="340"/>
        </w:trPr>
        <w:tc>
          <w:tcPr>
            <w:tcW w:w="2972" w:type="dxa"/>
            <w:shd w:val="clear" w:color="auto" w:fill="F2F2F2" w:themeFill="background1" w:themeFillShade="F2"/>
            <w:vAlign w:val="center"/>
          </w:tcPr>
          <w:p w14:paraId="6498A6BD" w14:textId="77777777" w:rsidR="002C16EB" w:rsidRPr="002C16EB" w:rsidRDefault="002C16EB" w:rsidP="00AB2643">
            <w:pPr>
              <w:pStyle w:val="Approveedbodystyle"/>
              <w:rPr>
                <w:b/>
                <w:bCs/>
              </w:rPr>
            </w:pPr>
            <w:r w:rsidRPr="002C16EB">
              <w:rPr>
                <w:b/>
                <w:bCs/>
              </w:rPr>
              <w:t>Special conditions of contract:</w:t>
            </w:r>
          </w:p>
        </w:tc>
        <w:tc>
          <w:tcPr>
            <w:tcW w:w="6946" w:type="dxa"/>
            <w:shd w:val="clear" w:color="auto" w:fill="FFFFFF" w:themeFill="background1"/>
            <w:vAlign w:val="center"/>
          </w:tcPr>
          <w:p w14:paraId="4F4189C9" w14:textId="77777777" w:rsidR="002C16EB" w:rsidRPr="004706B4" w:rsidRDefault="00000000" w:rsidP="00AB2643">
            <w:pPr>
              <w:pStyle w:val="Approveedbodystyle"/>
            </w:pPr>
            <w:sdt>
              <w:sdtPr>
                <w:id w:val="518583097"/>
                <w14:checkbox>
                  <w14:checked w14:val="0"/>
                  <w14:checkedState w14:val="2612" w14:font="MS Gothic"/>
                  <w14:uncheckedState w14:val="2610" w14:font="MS Gothic"/>
                </w14:checkbox>
              </w:sdtPr>
              <w:sdtContent>
                <w:r w:rsidR="002C16EB" w:rsidRPr="004706B4">
                  <w:rPr>
                    <w:rFonts w:ascii="Segoe UI Symbol" w:eastAsia="MS Gothic" w:hAnsi="Segoe UI Symbol" w:cs="Segoe UI Symbol"/>
                  </w:rPr>
                  <w:t>☐</w:t>
                </w:r>
              </w:sdtContent>
            </w:sdt>
            <w:r w:rsidR="002C16EB" w:rsidRPr="004706B4">
              <w:t xml:space="preserve"> Received       </w:t>
            </w:r>
            <w:sdt>
              <w:sdtPr>
                <w:id w:val="1281224347"/>
                <w14:checkbox>
                  <w14:checked w14:val="0"/>
                  <w14:checkedState w14:val="2612" w14:font="MS Gothic"/>
                  <w14:uncheckedState w14:val="2610" w14:font="MS Gothic"/>
                </w14:checkbox>
              </w:sdtPr>
              <w:sdtContent>
                <w:r w:rsidR="002C16EB" w:rsidRPr="004706B4">
                  <w:rPr>
                    <w:rFonts w:ascii="Segoe UI Symbol" w:eastAsia="MS Gothic" w:hAnsi="Segoe UI Symbol" w:cs="Segoe UI Symbol"/>
                  </w:rPr>
                  <w:t>☐</w:t>
                </w:r>
              </w:sdtContent>
            </w:sdt>
            <w:r w:rsidR="002C16EB" w:rsidRPr="004706B4">
              <w:t xml:space="preserve"> Not received</w:t>
            </w:r>
            <w:r w:rsidR="002C16EB">
              <w:t xml:space="preserve">      </w:t>
            </w:r>
          </w:p>
        </w:tc>
      </w:tr>
      <w:tr w:rsidR="002C16EB" w:rsidRPr="004706B4" w14:paraId="053E707A" w14:textId="77777777">
        <w:trPr>
          <w:trHeight w:val="340"/>
        </w:trPr>
        <w:tc>
          <w:tcPr>
            <w:tcW w:w="2972" w:type="dxa"/>
            <w:shd w:val="clear" w:color="auto" w:fill="F2F2F2" w:themeFill="background1" w:themeFillShade="F2"/>
            <w:vAlign w:val="center"/>
          </w:tcPr>
          <w:p w14:paraId="2D4A9D12" w14:textId="77777777" w:rsidR="002C16EB" w:rsidRPr="002C16EB" w:rsidRDefault="002C16EB" w:rsidP="00AB2643">
            <w:pPr>
              <w:pStyle w:val="Approveedbodystyle"/>
              <w:rPr>
                <w:b/>
                <w:bCs/>
              </w:rPr>
            </w:pPr>
            <w:r w:rsidRPr="002C16EB">
              <w:rPr>
                <w:b/>
                <w:bCs/>
              </w:rPr>
              <w:t xml:space="preserve">Other: </w:t>
            </w:r>
          </w:p>
        </w:tc>
        <w:tc>
          <w:tcPr>
            <w:tcW w:w="6946" w:type="dxa"/>
            <w:shd w:val="clear" w:color="auto" w:fill="FFFFFF" w:themeFill="background1"/>
            <w:vAlign w:val="center"/>
          </w:tcPr>
          <w:p w14:paraId="22788977" w14:textId="3E236E83" w:rsidR="002C16EB" w:rsidRPr="004706B4" w:rsidRDefault="002C16EB" w:rsidP="00AB2643">
            <w:pPr>
              <w:pStyle w:val="Approveedbodystyle"/>
            </w:pPr>
            <w:r w:rsidRPr="004706B4">
              <w:t>&lt;Specify document name and add details&gt;</w:t>
            </w:r>
            <w:r>
              <w:t xml:space="preserve">   </w:t>
            </w:r>
            <w:r w:rsidRPr="004706B4">
              <w:t xml:space="preserve">Or   </w:t>
            </w:r>
            <w:r w:rsidRPr="004706B4">
              <w:rPr>
                <w:rFonts w:ascii="Segoe UI Symbol" w:hAnsi="Segoe UI Symbol" w:cs="Segoe UI Symbol"/>
              </w:rPr>
              <w:t>☐</w:t>
            </w:r>
            <w:r w:rsidRPr="004706B4">
              <w:t xml:space="preserve"> Not applicable</w:t>
            </w:r>
          </w:p>
        </w:tc>
      </w:tr>
      <w:tr w:rsidR="002C16EB" w:rsidRPr="004706B4" w14:paraId="1F9A8639" w14:textId="77777777">
        <w:trPr>
          <w:trHeight w:val="340"/>
        </w:trPr>
        <w:tc>
          <w:tcPr>
            <w:tcW w:w="2972" w:type="dxa"/>
            <w:shd w:val="clear" w:color="auto" w:fill="F2F2F2" w:themeFill="background1" w:themeFillShade="F2"/>
            <w:vAlign w:val="center"/>
          </w:tcPr>
          <w:p w14:paraId="476DAE6B" w14:textId="64A3DC16" w:rsidR="002C16EB" w:rsidRPr="002C16EB" w:rsidRDefault="002C16EB" w:rsidP="00AB2643">
            <w:pPr>
              <w:pStyle w:val="Approveedbodystyle"/>
              <w:rPr>
                <w:b/>
                <w:bCs/>
              </w:rPr>
            </w:pPr>
            <w:r w:rsidRPr="002C16EB">
              <w:rPr>
                <w:b/>
                <w:bCs/>
              </w:rPr>
              <w:t>Date subcontract signed:</w:t>
            </w:r>
          </w:p>
        </w:tc>
        <w:tc>
          <w:tcPr>
            <w:tcW w:w="6946" w:type="dxa"/>
            <w:shd w:val="clear" w:color="auto" w:fill="FFFFFF" w:themeFill="background1"/>
            <w:vAlign w:val="center"/>
          </w:tcPr>
          <w:p w14:paraId="55C91E41" w14:textId="2409FC6A" w:rsidR="002C16EB" w:rsidRPr="004706B4" w:rsidRDefault="00000000" w:rsidP="00AB2643">
            <w:pPr>
              <w:pStyle w:val="Approveedbodystyle"/>
            </w:pPr>
            <w:sdt>
              <w:sdtPr>
                <w:id w:val="1851056768"/>
                <w:placeholder>
                  <w:docPart w:val="3276E0003F1A44E9B2136E1E00A6806F"/>
                </w:placeholder>
                <w:date>
                  <w:dateFormat w:val="d/MM/yyyy"/>
                  <w:lid w:val="en-AU"/>
                  <w:storeMappedDataAs w:val="dateTime"/>
                  <w:calendar w:val="gregorian"/>
                </w:date>
              </w:sdtPr>
              <w:sdtContent>
                <w:r w:rsidR="002C16EB" w:rsidRPr="004706B4">
                  <w:t>Click or tap to enter a date.</w:t>
                </w:r>
              </w:sdtContent>
            </w:sdt>
            <w:r w:rsidR="002C16EB">
              <w:t xml:space="preserve">      </w:t>
            </w:r>
            <w:r w:rsidR="002C16EB" w:rsidRPr="004706B4">
              <w:t xml:space="preserve">Or   </w:t>
            </w:r>
            <w:r w:rsidR="002C16EB" w:rsidRPr="004706B4">
              <w:rPr>
                <w:rFonts w:ascii="Segoe UI Symbol" w:hAnsi="Segoe UI Symbol" w:cs="Segoe UI Symbol"/>
              </w:rPr>
              <w:t>☐</w:t>
            </w:r>
            <w:r w:rsidR="002C16EB" w:rsidRPr="004706B4">
              <w:t xml:space="preserve"> Not applicable</w:t>
            </w:r>
          </w:p>
        </w:tc>
      </w:tr>
      <w:tr w:rsidR="002C16EB" w:rsidRPr="004706B4" w14:paraId="7EB0F696" w14:textId="77777777">
        <w:trPr>
          <w:trHeight w:val="340"/>
        </w:trPr>
        <w:tc>
          <w:tcPr>
            <w:tcW w:w="2972" w:type="dxa"/>
            <w:shd w:val="clear" w:color="auto" w:fill="F2F2F2" w:themeFill="background1" w:themeFillShade="F2"/>
            <w:vAlign w:val="center"/>
          </w:tcPr>
          <w:p w14:paraId="061BEDAF" w14:textId="77777777" w:rsidR="002C16EB" w:rsidRPr="002C16EB" w:rsidRDefault="002C16EB" w:rsidP="00AB2643">
            <w:pPr>
              <w:pStyle w:val="Approveedbodystyle"/>
              <w:rPr>
                <w:b/>
                <w:bCs/>
              </w:rPr>
            </w:pPr>
            <w:r w:rsidRPr="002C16EB">
              <w:rPr>
                <w:b/>
                <w:bCs/>
              </w:rPr>
              <w:t>Date Deed Poll signed:</w:t>
            </w:r>
          </w:p>
        </w:tc>
        <w:tc>
          <w:tcPr>
            <w:tcW w:w="6946" w:type="dxa"/>
            <w:shd w:val="clear" w:color="auto" w:fill="FFFFFF" w:themeFill="background1"/>
            <w:vAlign w:val="center"/>
          </w:tcPr>
          <w:p w14:paraId="787A1628" w14:textId="2A64099D" w:rsidR="002C16EB" w:rsidRPr="004706B4" w:rsidRDefault="00000000" w:rsidP="00AB2643">
            <w:pPr>
              <w:pStyle w:val="Approveedbodystyle"/>
            </w:pPr>
            <w:sdt>
              <w:sdtPr>
                <w:rPr>
                  <w:rStyle w:val="Style4"/>
                  <w:sz w:val="22"/>
                </w:rPr>
                <w:id w:val="-1484304789"/>
                <w:placeholder>
                  <w:docPart w:val="75BB6517830740B0A92644E7093EE56B"/>
                </w:placeholder>
                <w:showingPlcHdr/>
                <w:date>
                  <w:dateFormat w:val="d/MM/yyyy"/>
                  <w:lid w:val="en-AU"/>
                  <w:storeMappedDataAs w:val="dateTime"/>
                  <w:calendar w:val="gregorian"/>
                </w:date>
              </w:sdtPr>
              <w:sdtEndPr>
                <w:rPr>
                  <w:rStyle w:val="DefaultParagraphFont"/>
                </w:rPr>
              </w:sdtEndPr>
              <w:sdtContent>
                <w:r w:rsidR="002C16EB" w:rsidRPr="004706B4">
                  <w:rPr>
                    <w:rStyle w:val="PlaceholderText"/>
                    <w:color w:val="auto"/>
                  </w:rPr>
                  <w:t>Click or tap to enter a date.</w:t>
                </w:r>
              </w:sdtContent>
            </w:sdt>
            <w:r w:rsidR="002C16EB" w:rsidRPr="004706B4">
              <w:t xml:space="preserve">      Or   </w:t>
            </w:r>
            <w:sdt>
              <w:sdtPr>
                <w:id w:val="-1498960855"/>
                <w14:checkbox>
                  <w14:checked w14:val="0"/>
                  <w14:checkedState w14:val="2612" w14:font="MS Gothic"/>
                  <w14:uncheckedState w14:val="2610" w14:font="MS Gothic"/>
                </w14:checkbox>
              </w:sdtPr>
              <w:sdtContent>
                <w:r w:rsidR="002C16EB">
                  <w:rPr>
                    <w:rFonts w:ascii="MS Gothic" w:eastAsia="MS Gothic" w:hAnsi="MS Gothic" w:hint="eastAsia"/>
                  </w:rPr>
                  <w:t>☐</w:t>
                </w:r>
              </w:sdtContent>
            </w:sdt>
            <w:r w:rsidR="002C16EB" w:rsidRPr="004706B4">
              <w:t xml:space="preserve"> Not applicable </w:t>
            </w:r>
          </w:p>
        </w:tc>
      </w:tr>
    </w:tbl>
    <w:p w14:paraId="127B883F" w14:textId="7A031127" w:rsidR="002C16EB" w:rsidRPr="008D117D" w:rsidRDefault="002C7D70" w:rsidP="00AB2643">
      <w:pPr>
        <w:pStyle w:val="Approveedbodystyle"/>
      </w:pPr>
      <w:r w:rsidRPr="00357426">
        <w:t>Provide a contract overview and summary to include critical dates and relevant contract clauses. Refer to suggested bullet points as a guide for information that forms part of the contract overview (delete instructions once completed</w:t>
      </w:r>
      <w:r w:rsidR="000B011B" w:rsidRPr="00357426">
        <w:t>)</w:t>
      </w:r>
      <w:r w:rsidR="000B011B">
        <w:t>.</w:t>
      </w:r>
    </w:p>
    <w:tbl>
      <w:tblPr>
        <w:tblStyle w:val="TableGrid"/>
        <w:tblW w:w="9918" w:type="dxa"/>
        <w:tblLayout w:type="fixed"/>
        <w:tblCellMar>
          <w:top w:w="28" w:type="dxa"/>
          <w:bottom w:w="28" w:type="dxa"/>
        </w:tblCellMar>
        <w:tblLook w:val="01E0" w:firstRow="1" w:lastRow="1" w:firstColumn="1" w:lastColumn="1" w:noHBand="0" w:noVBand="0"/>
      </w:tblPr>
      <w:tblGrid>
        <w:gridCol w:w="9912"/>
        <w:gridCol w:w="6"/>
      </w:tblGrid>
      <w:tr w:rsidR="002C16EB" w14:paraId="477C3E47" w14:textId="77777777">
        <w:trPr>
          <w:trHeight w:val="340"/>
        </w:trPr>
        <w:tc>
          <w:tcPr>
            <w:tcW w:w="9918" w:type="dxa"/>
            <w:gridSpan w:val="2"/>
            <w:shd w:val="clear" w:color="auto" w:fill="E7E6E6" w:themeFill="background2"/>
            <w:vAlign w:val="center"/>
          </w:tcPr>
          <w:p w14:paraId="6026B1B4" w14:textId="77777777" w:rsidR="002C16EB" w:rsidRDefault="002C16EB" w:rsidP="00AB2643">
            <w:pPr>
              <w:pStyle w:val="Approveedbodystyle"/>
              <w:spacing w:before="40" w:after="40"/>
              <w:rPr>
                <w:color w:val="auto"/>
              </w:rPr>
            </w:pPr>
            <w:r>
              <w:rPr>
                <w:b/>
                <w:bCs/>
              </w:rPr>
              <w:t>Contract overview</w:t>
            </w:r>
          </w:p>
        </w:tc>
      </w:tr>
      <w:tr w:rsidR="002C16EB" w14:paraId="0966485C" w14:textId="77777777">
        <w:tblPrEx>
          <w:tblCellMar>
            <w:top w:w="0" w:type="dxa"/>
            <w:bottom w:w="0" w:type="dxa"/>
          </w:tblCellMar>
          <w:tblLook w:val="04A0" w:firstRow="1" w:lastRow="0" w:firstColumn="1" w:lastColumn="0" w:noHBand="0" w:noVBand="1"/>
        </w:tblPrEx>
        <w:trPr>
          <w:gridAfter w:val="1"/>
          <w:wAfter w:w="6" w:type="dxa"/>
          <w:trHeight w:val="1878"/>
        </w:trPr>
        <w:tc>
          <w:tcPr>
            <w:tcW w:w="9912" w:type="dxa"/>
          </w:tcPr>
          <w:p w14:paraId="5AAE5C63" w14:textId="5F35BC9B" w:rsidR="001F1A5C" w:rsidRPr="002C7D70" w:rsidRDefault="008425FB" w:rsidP="00AB2643">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Date tender submitted</w:t>
            </w:r>
          </w:p>
          <w:p w14:paraId="4F9CC2BD" w14:textId="77777777" w:rsidR="008425FB" w:rsidRPr="002C7D70" w:rsidRDefault="008425FB" w:rsidP="00AB2643">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Contract sum</w:t>
            </w:r>
          </w:p>
          <w:p w14:paraId="6272A4FB" w14:textId="78314979" w:rsidR="008425FB" w:rsidRPr="002C7D70" w:rsidRDefault="00E41E1F" w:rsidP="00AB2643">
            <w:pPr>
              <w:pStyle w:val="ApprovedHeading"/>
              <w:numPr>
                <w:ilvl w:val="0"/>
                <w:numId w:val="19"/>
              </w:numPr>
              <w:spacing w:before="40" w:after="40"/>
              <w:rPr>
                <w:b w:val="0"/>
                <w:bCs w:val="0"/>
                <w:i/>
                <w:iCs/>
                <w:color w:val="auto"/>
                <w:sz w:val="22"/>
                <w:szCs w:val="22"/>
              </w:rPr>
            </w:pPr>
            <w:r w:rsidRPr="002C7D70">
              <w:rPr>
                <w:b w:val="0"/>
                <w:bCs w:val="0"/>
                <w:i/>
                <w:iCs/>
                <w:color w:val="auto"/>
                <w:sz w:val="22"/>
                <w:szCs w:val="22"/>
              </w:rPr>
              <w:t>Provide detail on the c</w:t>
            </w:r>
            <w:r w:rsidR="00B140F9" w:rsidRPr="002C7D70">
              <w:rPr>
                <w:b w:val="0"/>
                <w:bCs w:val="0"/>
                <w:i/>
                <w:iCs/>
                <w:color w:val="auto"/>
                <w:sz w:val="22"/>
                <w:szCs w:val="22"/>
              </w:rPr>
              <w:t xml:space="preserve">ommitment in </w:t>
            </w:r>
            <w:r w:rsidR="00F3168F" w:rsidRPr="002C7D70">
              <w:rPr>
                <w:b w:val="0"/>
                <w:bCs w:val="0"/>
                <w:i/>
                <w:iCs/>
                <w:color w:val="auto"/>
                <w:sz w:val="22"/>
                <w:szCs w:val="22"/>
              </w:rPr>
              <w:t>tender/contract</w:t>
            </w:r>
            <w:r w:rsidR="00B140F9" w:rsidRPr="002C7D70">
              <w:rPr>
                <w:b w:val="0"/>
                <w:bCs w:val="0"/>
                <w:i/>
                <w:iCs/>
                <w:color w:val="auto"/>
                <w:sz w:val="22"/>
                <w:szCs w:val="22"/>
              </w:rPr>
              <w:t xml:space="preserve"> that relates to the alleg</w:t>
            </w:r>
            <w:r w:rsidR="00F3168F" w:rsidRPr="002C7D70">
              <w:rPr>
                <w:b w:val="0"/>
                <w:bCs w:val="0"/>
                <w:i/>
                <w:iCs/>
                <w:color w:val="auto"/>
                <w:sz w:val="22"/>
                <w:szCs w:val="22"/>
              </w:rPr>
              <w:t>ed breach</w:t>
            </w:r>
            <w:r w:rsidR="00BC663D" w:rsidRPr="002C7D70">
              <w:rPr>
                <w:b w:val="0"/>
                <w:bCs w:val="0"/>
                <w:i/>
                <w:iCs/>
                <w:color w:val="auto"/>
                <w:sz w:val="22"/>
                <w:szCs w:val="22"/>
              </w:rPr>
              <w:t xml:space="preserve"> BPP/LBT or other.</w:t>
            </w:r>
          </w:p>
          <w:p w14:paraId="49E9163D" w14:textId="77777777" w:rsidR="00CD5354" w:rsidRPr="002C7D70" w:rsidRDefault="00144B5F" w:rsidP="00AB2643">
            <w:pPr>
              <w:pStyle w:val="ApprovedHeading"/>
              <w:numPr>
                <w:ilvl w:val="0"/>
                <w:numId w:val="19"/>
              </w:numPr>
              <w:spacing w:before="40" w:after="40"/>
              <w:rPr>
                <w:b w:val="0"/>
                <w:bCs w:val="0"/>
                <w:color w:val="auto"/>
                <w:sz w:val="22"/>
                <w:szCs w:val="22"/>
              </w:rPr>
            </w:pPr>
            <w:r w:rsidRPr="002C7D70">
              <w:rPr>
                <w:b w:val="0"/>
                <w:bCs w:val="0"/>
                <w:i/>
                <w:iCs/>
                <w:color w:val="auto"/>
                <w:sz w:val="22"/>
                <w:szCs w:val="22"/>
              </w:rPr>
              <w:t>Provide detail on any</w:t>
            </w:r>
            <w:r w:rsidR="001C0523" w:rsidRPr="002C7D70">
              <w:rPr>
                <w:b w:val="0"/>
                <w:bCs w:val="0"/>
                <w:i/>
                <w:iCs/>
                <w:color w:val="auto"/>
                <w:sz w:val="22"/>
                <w:szCs w:val="22"/>
              </w:rPr>
              <w:t xml:space="preserve"> contract</w:t>
            </w:r>
            <w:r w:rsidR="00894211" w:rsidRPr="002C7D70">
              <w:rPr>
                <w:b w:val="0"/>
                <w:bCs w:val="0"/>
                <w:i/>
                <w:iCs/>
                <w:color w:val="auto"/>
                <w:sz w:val="22"/>
                <w:szCs w:val="22"/>
              </w:rPr>
              <w:t xml:space="preserve"> clauses</w:t>
            </w:r>
            <w:r w:rsidR="00C730B3" w:rsidRPr="002C7D70">
              <w:rPr>
                <w:b w:val="0"/>
                <w:bCs w:val="0"/>
                <w:i/>
                <w:iCs/>
                <w:color w:val="auto"/>
                <w:sz w:val="22"/>
                <w:szCs w:val="22"/>
              </w:rPr>
              <w:t xml:space="preserve"> relating to the</w:t>
            </w:r>
            <w:r w:rsidR="00894211" w:rsidRPr="002C7D70">
              <w:rPr>
                <w:b w:val="0"/>
                <w:bCs w:val="0"/>
                <w:i/>
                <w:iCs/>
                <w:color w:val="auto"/>
                <w:sz w:val="22"/>
                <w:szCs w:val="22"/>
              </w:rPr>
              <w:t xml:space="preserve"> requirement for record keeping</w:t>
            </w:r>
            <w:r w:rsidR="00D16F96" w:rsidRPr="002C7D70">
              <w:rPr>
                <w:b w:val="0"/>
                <w:bCs w:val="0"/>
                <w:i/>
                <w:iCs/>
                <w:color w:val="auto"/>
                <w:sz w:val="22"/>
                <w:szCs w:val="22"/>
              </w:rPr>
              <w:t xml:space="preserve"> and providing r</w:t>
            </w:r>
            <w:r w:rsidR="00CD5354" w:rsidRPr="002C7D70">
              <w:rPr>
                <w:b w:val="0"/>
                <w:bCs w:val="0"/>
                <w:i/>
                <w:iCs/>
                <w:color w:val="auto"/>
                <w:sz w:val="22"/>
                <w:szCs w:val="22"/>
              </w:rPr>
              <w:t xml:space="preserve">ecords </w:t>
            </w:r>
            <w:r w:rsidR="00D66977" w:rsidRPr="002C7D70">
              <w:rPr>
                <w:b w:val="0"/>
                <w:bCs w:val="0"/>
                <w:i/>
                <w:iCs/>
                <w:color w:val="auto"/>
                <w:sz w:val="22"/>
                <w:szCs w:val="22"/>
              </w:rPr>
              <w:t xml:space="preserve">that relate to the alleged breach </w:t>
            </w:r>
            <w:r w:rsidR="00CD5354" w:rsidRPr="002C7D70">
              <w:rPr>
                <w:b w:val="0"/>
                <w:bCs w:val="0"/>
                <w:i/>
                <w:iCs/>
                <w:color w:val="auto"/>
                <w:sz w:val="22"/>
                <w:szCs w:val="22"/>
              </w:rPr>
              <w:t>to the ‘Principal’</w:t>
            </w:r>
            <w:r w:rsidR="00D66977" w:rsidRPr="002C7D70">
              <w:rPr>
                <w:b w:val="0"/>
                <w:bCs w:val="0"/>
                <w:color w:val="auto"/>
                <w:sz w:val="22"/>
                <w:szCs w:val="22"/>
              </w:rPr>
              <w:t>.</w:t>
            </w:r>
          </w:p>
          <w:p w14:paraId="046DF540" w14:textId="15146165" w:rsidR="004A3CFB" w:rsidRPr="002A42FE" w:rsidRDefault="004A3CFB" w:rsidP="00AB2643">
            <w:pPr>
              <w:pStyle w:val="ApprovedHeading"/>
              <w:spacing w:before="40" w:after="40"/>
              <w:ind w:left="720"/>
              <w:rPr>
                <w:b w:val="0"/>
                <w:bCs w:val="0"/>
                <w:color w:val="FF0000"/>
                <w:sz w:val="22"/>
                <w:szCs w:val="22"/>
              </w:rPr>
            </w:pPr>
          </w:p>
        </w:tc>
      </w:tr>
    </w:tbl>
    <w:p w14:paraId="27A50026" w14:textId="1E652393" w:rsidR="003450F3" w:rsidRDefault="008E6AFC" w:rsidP="00AB2643">
      <w:pPr>
        <w:pStyle w:val="ApprovedHeading2"/>
      </w:pPr>
      <w:bookmarkStart w:id="4" w:name="_Hlk122607413"/>
      <w:r>
        <w:t>1.</w:t>
      </w:r>
      <w:r w:rsidR="003450F3">
        <w:t xml:space="preserve">4. </w:t>
      </w:r>
      <w:bookmarkStart w:id="5" w:name="_Hlk122606510"/>
      <w:r w:rsidR="003450F3">
        <w:t>Threshold declaration</w:t>
      </w:r>
      <w:bookmarkEnd w:id="5"/>
      <w:r w:rsidR="002F0840">
        <w:t xml:space="preserve"> </w:t>
      </w:r>
      <w:r w:rsidR="002F0840" w:rsidRPr="002F0840">
        <w:rPr>
          <w:bCs w:val="0"/>
          <w:iCs w:val="0"/>
          <w:color w:val="FF0000"/>
          <w:sz w:val="22"/>
          <w:szCs w:val="22"/>
        </w:rPr>
        <w:t>(</w:t>
      </w:r>
      <w:r w:rsidR="001A5DC6">
        <w:rPr>
          <w:bCs w:val="0"/>
          <w:iCs w:val="0"/>
          <w:color w:val="FF0000"/>
          <w:sz w:val="22"/>
          <w:szCs w:val="22"/>
        </w:rPr>
        <w:t xml:space="preserve">Only complete for </w:t>
      </w:r>
      <w:r w:rsidR="001F0065">
        <w:rPr>
          <w:bCs w:val="0"/>
          <w:iCs w:val="0"/>
          <w:color w:val="FF0000"/>
          <w:sz w:val="22"/>
          <w:szCs w:val="22"/>
        </w:rPr>
        <w:t>a breach</w:t>
      </w:r>
      <w:r w:rsidR="001A5DC6">
        <w:rPr>
          <w:bCs w:val="0"/>
          <w:iCs w:val="0"/>
          <w:color w:val="FF0000"/>
          <w:sz w:val="22"/>
          <w:szCs w:val="22"/>
        </w:rPr>
        <w:t xml:space="preserve"> of the Threshold)</w:t>
      </w:r>
    </w:p>
    <w:tbl>
      <w:tblPr>
        <w:tblStyle w:val="TableGrid"/>
        <w:tblW w:w="0" w:type="auto"/>
        <w:tblLayout w:type="fixed"/>
        <w:tblLook w:val="04A0" w:firstRow="1" w:lastRow="0" w:firstColumn="1" w:lastColumn="0" w:noHBand="0" w:noVBand="1"/>
      </w:tblPr>
      <w:tblGrid>
        <w:gridCol w:w="9912"/>
      </w:tblGrid>
      <w:tr w:rsidR="003450F3" w:rsidRPr="00BF4068" w14:paraId="14DAD11E" w14:textId="77777777" w:rsidTr="0046658A">
        <w:tc>
          <w:tcPr>
            <w:tcW w:w="9912" w:type="dxa"/>
            <w:shd w:val="clear" w:color="auto" w:fill="F2F2F2" w:themeFill="background1" w:themeFillShade="F2"/>
          </w:tcPr>
          <w:bookmarkEnd w:id="4"/>
          <w:p w14:paraId="3B43031A" w14:textId="324AACB3" w:rsidR="003450F3" w:rsidRPr="00BF4068" w:rsidRDefault="003450F3" w:rsidP="00AB2643">
            <w:pPr>
              <w:pStyle w:val="Approveedbodystyle"/>
            </w:pPr>
            <w:r w:rsidRPr="00BF4068">
              <w:t>Select the options that reflect the contractual status of the supplier:</w:t>
            </w:r>
          </w:p>
        </w:tc>
      </w:tr>
      <w:tr w:rsidR="003450F3" w:rsidRPr="00BF4068" w14:paraId="24C3EE6A" w14:textId="77777777" w:rsidTr="0046658A">
        <w:tc>
          <w:tcPr>
            <w:tcW w:w="9912" w:type="dxa"/>
          </w:tcPr>
          <w:p w14:paraId="3844EB05" w14:textId="77777777" w:rsidR="003450F3" w:rsidRPr="00BF4068" w:rsidRDefault="00000000" w:rsidP="00AB2643">
            <w:pPr>
              <w:pStyle w:val="Approveedbodystyle"/>
            </w:pPr>
            <w:sdt>
              <w:sdtPr>
                <w:id w:val="-1981144820"/>
                <w14:checkbox>
                  <w14:checked w14:val="0"/>
                  <w14:checkedState w14:val="2612" w14:font="MS Gothic"/>
                  <w14:uncheckedState w14:val="2610" w14:font="MS Gothic"/>
                </w14:checkbox>
              </w:sdtPr>
              <w:sdtContent>
                <w:r w:rsidR="003450F3" w:rsidRPr="00BF4068">
                  <w:rPr>
                    <w:rFonts w:ascii="MS Gothic" w:eastAsia="MS Gothic" w:hAnsi="MS Gothic" w:hint="eastAsia"/>
                  </w:rPr>
                  <w:t>☐</w:t>
                </w:r>
              </w:sdtContent>
            </w:sdt>
            <w:r w:rsidR="003450F3" w:rsidRPr="00BF4068">
              <w:t xml:space="preserve"> The alleged conduct relates to a Queensland Government contract </w:t>
            </w:r>
          </w:p>
          <w:p w14:paraId="569C1019" w14:textId="77777777" w:rsidR="003450F3" w:rsidRPr="00BF4068" w:rsidRDefault="00000000" w:rsidP="00AB2643">
            <w:pPr>
              <w:pStyle w:val="Approveedbodystyle"/>
            </w:pPr>
            <w:sdt>
              <w:sdtPr>
                <w:id w:val="1955433795"/>
                <w14:checkbox>
                  <w14:checked w14:val="0"/>
                  <w14:checkedState w14:val="2612" w14:font="MS Gothic"/>
                  <w14:uncheckedState w14:val="2610" w14:font="MS Gothic"/>
                </w14:checkbox>
              </w:sdtPr>
              <w:sdtContent>
                <w:r w:rsidR="003450F3" w:rsidRPr="00BF4068">
                  <w:rPr>
                    <w:rFonts w:ascii="MS Gothic" w:eastAsia="MS Gothic" w:hAnsi="MS Gothic" w:hint="eastAsia"/>
                  </w:rPr>
                  <w:t>☐</w:t>
                </w:r>
              </w:sdtContent>
            </w:sdt>
            <w:r w:rsidR="003450F3" w:rsidRPr="00BF4068">
              <w:t xml:space="preserve"> The alleged conduct did not occur in relation to a Queensland Government contract, and:</w:t>
            </w:r>
          </w:p>
          <w:p w14:paraId="30075DE1" w14:textId="77777777" w:rsidR="003450F3" w:rsidRPr="00BF4068" w:rsidRDefault="003450F3" w:rsidP="00AB2643">
            <w:pPr>
              <w:pStyle w:val="Approveedbodystyle"/>
            </w:pPr>
            <w:r w:rsidRPr="00BF4068">
              <w:t xml:space="preserve">        </w:t>
            </w:r>
            <w:sdt>
              <w:sdtPr>
                <w:id w:val="-308859709"/>
                <w14:checkbox>
                  <w14:checked w14:val="0"/>
                  <w14:checkedState w14:val="2612" w14:font="MS Gothic"/>
                  <w14:uncheckedState w14:val="2610" w14:font="MS Gothic"/>
                </w14:checkbox>
              </w:sdtPr>
              <w:sdtContent>
                <w:r w:rsidRPr="00BF4068">
                  <w:rPr>
                    <w:rFonts w:ascii="MS Gothic" w:eastAsia="MS Gothic" w:hAnsi="MS Gothic" w:hint="eastAsia"/>
                  </w:rPr>
                  <w:t>☐</w:t>
                </w:r>
              </w:sdtContent>
            </w:sdt>
            <w:r w:rsidRPr="00BF4068">
              <w:t xml:space="preserve"> the matter was identified </w:t>
            </w:r>
            <w:proofErr w:type="gramStart"/>
            <w:r w:rsidRPr="00BF4068">
              <w:t>as a result of</w:t>
            </w:r>
            <w:proofErr w:type="gramEnd"/>
            <w:r w:rsidRPr="00BF4068">
              <w:t xml:space="preserve"> a procurement or tender process,</w:t>
            </w:r>
          </w:p>
          <w:p w14:paraId="1743F2BD" w14:textId="71A89B69" w:rsidR="003450F3" w:rsidRPr="00BF4068" w:rsidRDefault="003450F3" w:rsidP="00AB2643">
            <w:pPr>
              <w:pStyle w:val="Approveedbodystyle"/>
            </w:pPr>
            <w:r w:rsidRPr="00BF4068">
              <w:t xml:space="preserve">        </w:t>
            </w:r>
            <w:sdt>
              <w:sdtPr>
                <w:id w:val="68239860"/>
                <w14:checkbox>
                  <w14:checked w14:val="0"/>
                  <w14:checkedState w14:val="2612" w14:font="MS Gothic"/>
                  <w14:uncheckedState w14:val="2610" w14:font="MS Gothic"/>
                </w14:checkbox>
              </w:sdtPr>
              <w:sdtContent>
                <w:r w:rsidRPr="00BF4068">
                  <w:rPr>
                    <w:rFonts w:ascii="MS Gothic" w:eastAsia="MS Gothic" w:hAnsi="MS Gothic" w:hint="eastAsia"/>
                  </w:rPr>
                  <w:t>☐</w:t>
                </w:r>
              </w:sdtContent>
            </w:sdt>
            <w:r w:rsidRPr="00BF4068">
              <w:t xml:space="preserve"> the matter was identified outside of a procurement process.</w:t>
            </w:r>
          </w:p>
        </w:tc>
      </w:tr>
    </w:tbl>
    <w:p w14:paraId="6F06A375" w14:textId="15FAA4AA" w:rsidR="003450F3" w:rsidRPr="00BF4068" w:rsidRDefault="008E6AFC" w:rsidP="00AB2643">
      <w:pPr>
        <w:pStyle w:val="Heading3"/>
      </w:pPr>
      <w:r w:rsidRPr="00BF4068">
        <w:t>1.</w:t>
      </w:r>
      <w:r w:rsidR="0033433D" w:rsidRPr="00BF4068">
        <w:t xml:space="preserve">4.1. </w:t>
      </w:r>
      <w:r w:rsidR="00A6689B">
        <w:t>D</w:t>
      </w:r>
      <w:r w:rsidR="0033433D" w:rsidRPr="00BF4068">
        <w:t>eclaration of compliance with the Threshold</w:t>
      </w:r>
    </w:p>
    <w:tbl>
      <w:tblPr>
        <w:tblStyle w:val="TableGrid"/>
        <w:tblW w:w="0" w:type="auto"/>
        <w:tblLook w:val="04A0" w:firstRow="1" w:lastRow="0" w:firstColumn="1" w:lastColumn="0" w:noHBand="0" w:noVBand="1"/>
      </w:tblPr>
      <w:tblGrid>
        <w:gridCol w:w="2972"/>
        <w:gridCol w:w="6940"/>
      </w:tblGrid>
      <w:tr w:rsidR="0033433D" w:rsidRPr="00BF4068" w14:paraId="4C5F02E3" w14:textId="77777777" w:rsidTr="0046658A">
        <w:tc>
          <w:tcPr>
            <w:tcW w:w="2972" w:type="dxa"/>
            <w:shd w:val="clear" w:color="auto" w:fill="F2F2F2" w:themeFill="background1" w:themeFillShade="F2"/>
          </w:tcPr>
          <w:p w14:paraId="6DF78096" w14:textId="46441F62" w:rsidR="0033433D" w:rsidRPr="00BF4068" w:rsidRDefault="0046658A" w:rsidP="00AB2643">
            <w:pPr>
              <w:pStyle w:val="Approveedbodystyle"/>
              <w:rPr>
                <w:color w:val="auto"/>
              </w:rPr>
            </w:pPr>
            <w:r w:rsidRPr="00BF4068">
              <w:rPr>
                <w:b/>
                <w:color w:val="auto"/>
                <w:szCs w:val="20"/>
              </w:rPr>
              <w:t xml:space="preserve">Date of supplier Threshold declaration:                    </w:t>
            </w:r>
          </w:p>
        </w:tc>
        <w:sdt>
          <w:sdtPr>
            <w:rPr>
              <w:rStyle w:val="Approvedstyle"/>
            </w:rPr>
            <w:id w:val="-75830445"/>
            <w:placeholder>
              <w:docPart w:val="873CD9A2851A4787B731A16D2D0A6854"/>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6940" w:type="dxa"/>
                <w:vAlign w:val="center"/>
              </w:tcPr>
              <w:p w14:paraId="4B0CFD52" w14:textId="5AE5F3CF" w:rsidR="0033433D" w:rsidRPr="00BF4068" w:rsidRDefault="0046658A" w:rsidP="00AB2643">
                <w:pPr>
                  <w:pStyle w:val="Approveedbodystyle"/>
                  <w:rPr>
                    <w:color w:val="auto"/>
                  </w:rPr>
                </w:pPr>
                <w:r w:rsidRPr="00BF4068">
                  <w:rPr>
                    <w:rStyle w:val="PlaceholderText"/>
                    <w:color w:val="auto"/>
                  </w:rPr>
                  <w:t>Click or tap to enter a date.</w:t>
                </w:r>
              </w:p>
            </w:tc>
          </w:sdtContent>
        </w:sdt>
      </w:tr>
      <w:tr w:rsidR="0046658A" w:rsidRPr="00BF4068" w14:paraId="5DD88875" w14:textId="77777777" w:rsidTr="0046658A">
        <w:trPr>
          <w:trHeight w:val="590"/>
        </w:trPr>
        <w:tc>
          <w:tcPr>
            <w:tcW w:w="2972" w:type="dxa"/>
            <w:vMerge w:val="restart"/>
            <w:shd w:val="clear" w:color="auto" w:fill="F2F2F2" w:themeFill="background1" w:themeFillShade="F2"/>
            <w:vAlign w:val="center"/>
          </w:tcPr>
          <w:p w14:paraId="73FE9EF8" w14:textId="6644D833" w:rsidR="0046658A" w:rsidRPr="00BF4068" w:rsidRDefault="0046658A" w:rsidP="00AB2643">
            <w:pPr>
              <w:pStyle w:val="Approveedbodystyle"/>
              <w:rPr>
                <w:color w:val="auto"/>
              </w:rPr>
            </w:pPr>
            <w:r w:rsidRPr="00BF4068">
              <w:rPr>
                <w:b/>
                <w:color w:val="auto"/>
                <w:szCs w:val="20"/>
              </w:rPr>
              <w:t>Was the supplier compliant with the Threshold criteria?</w:t>
            </w:r>
          </w:p>
        </w:tc>
        <w:tc>
          <w:tcPr>
            <w:tcW w:w="6940" w:type="dxa"/>
            <w:vAlign w:val="center"/>
          </w:tcPr>
          <w:p w14:paraId="0A258E80" w14:textId="1BA89108" w:rsidR="0046658A" w:rsidRPr="00BF4068" w:rsidRDefault="00000000" w:rsidP="00AB2643">
            <w:pPr>
              <w:pStyle w:val="Approveedbodystyle"/>
              <w:rPr>
                <w:color w:val="auto"/>
                <w:szCs w:val="20"/>
              </w:rPr>
            </w:pPr>
            <w:sdt>
              <w:sdtPr>
                <w:rPr>
                  <w:color w:val="auto"/>
                  <w:szCs w:val="20"/>
                </w:rPr>
                <w:id w:val="-1607647098"/>
                <w14:checkbox>
                  <w14:checked w14:val="0"/>
                  <w14:checkedState w14:val="2612" w14:font="MS Gothic"/>
                  <w14:uncheckedState w14:val="2610" w14:font="MS Gothic"/>
                </w14:checkbox>
              </w:sdtPr>
              <w:sdtContent>
                <w:r w:rsidR="0046658A" w:rsidRPr="00BF4068">
                  <w:rPr>
                    <w:rFonts w:ascii="Segoe UI Symbol" w:eastAsia="MS Gothic" w:hAnsi="Segoe UI Symbol" w:cs="Segoe UI Symbol"/>
                    <w:color w:val="auto"/>
                    <w:szCs w:val="20"/>
                  </w:rPr>
                  <w:t>☐</w:t>
                </w:r>
              </w:sdtContent>
            </w:sdt>
            <w:r w:rsidR="0046658A" w:rsidRPr="00BF4068">
              <w:rPr>
                <w:color w:val="auto"/>
                <w:szCs w:val="20"/>
              </w:rPr>
              <w:t xml:space="preserve">  Yes    </w:t>
            </w:r>
            <w:sdt>
              <w:sdtPr>
                <w:rPr>
                  <w:color w:val="auto"/>
                  <w:szCs w:val="20"/>
                </w:rPr>
                <w:id w:val="-1450545878"/>
                <w14:checkbox>
                  <w14:checked w14:val="0"/>
                  <w14:checkedState w14:val="2612" w14:font="MS Gothic"/>
                  <w14:uncheckedState w14:val="2610" w14:font="MS Gothic"/>
                </w14:checkbox>
              </w:sdtPr>
              <w:sdtContent>
                <w:r w:rsidR="0046658A" w:rsidRPr="00BF4068">
                  <w:rPr>
                    <w:rFonts w:ascii="Segoe UI Symbol" w:eastAsia="MS Gothic" w:hAnsi="Segoe UI Symbol" w:cs="Segoe UI Symbol"/>
                    <w:color w:val="auto"/>
                    <w:szCs w:val="20"/>
                  </w:rPr>
                  <w:t>☐</w:t>
                </w:r>
              </w:sdtContent>
            </w:sdt>
            <w:r w:rsidR="0046658A" w:rsidRPr="00BF4068">
              <w:rPr>
                <w:color w:val="auto"/>
                <w:szCs w:val="20"/>
              </w:rPr>
              <w:t xml:space="preserve">   No</w:t>
            </w:r>
          </w:p>
        </w:tc>
      </w:tr>
      <w:tr w:rsidR="0046658A" w:rsidRPr="00BF4068" w14:paraId="7F6C2F76" w14:textId="77777777" w:rsidTr="0046658A">
        <w:trPr>
          <w:trHeight w:val="590"/>
        </w:trPr>
        <w:tc>
          <w:tcPr>
            <w:tcW w:w="2972" w:type="dxa"/>
            <w:vMerge/>
            <w:shd w:val="clear" w:color="auto" w:fill="F2F2F2" w:themeFill="background1" w:themeFillShade="F2"/>
            <w:vAlign w:val="center"/>
          </w:tcPr>
          <w:p w14:paraId="4C729EFB" w14:textId="77777777" w:rsidR="0046658A" w:rsidRPr="00BF4068" w:rsidRDefault="0046658A" w:rsidP="00AB2643">
            <w:pPr>
              <w:pStyle w:val="Approveedbodystyle"/>
              <w:rPr>
                <w:b/>
                <w:color w:val="auto"/>
                <w:szCs w:val="20"/>
              </w:rPr>
            </w:pPr>
          </w:p>
        </w:tc>
        <w:tc>
          <w:tcPr>
            <w:tcW w:w="6940" w:type="dxa"/>
            <w:vAlign w:val="center"/>
          </w:tcPr>
          <w:p w14:paraId="72738F1D" w14:textId="67215544" w:rsidR="0046658A" w:rsidRPr="00BF4068" w:rsidRDefault="0046658A" w:rsidP="00AB2643">
            <w:pPr>
              <w:pStyle w:val="Approveedbodystyle"/>
              <w:rPr>
                <w:b/>
                <w:color w:val="auto"/>
                <w:szCs w:val="20"/>
              </w:rPr>
            </w:pPr>
            <w:r w:rsidRPr="005B34D8">
              <w:rPr>
                <w:bCs/>
                <w:color w:val="auto"/>
                <w:szCs w:val="20"/>
              </w:rPr>
              <w:t>If</w:t>
            </w:r>
            <w:r w:rsidRPr="00BF4068">
              <w:rPr>
                <w:b/>
                <w:color w:val="auto"/>
                <w:szCs w:val="20"/>
              </w:rPr>
              <w:t xml:space="preserve"> </w:t>
            </w:r>
            <w:r w:rsidR="00F16B7D" w:rsidRPr="00BF4068">
              <w:rPr>
                <w:b/>
                <w:bCs/>
                <w:color w:val="auto"/>
                <w:szCs w:val="20"/>
              </w:rPr>
              <w:t>‘</w:t>
            </w:r>
            <w:r w:rsidR="00F16B7D">
              <w:rPr>
                <w:b/>
                <w:bCs/>
                <w:color w:val="auto"/>
                <w:szCs w:val="20"/>
              </w:rPr>
              <w:t>No</w:t>
            </w:r>
            <w:r w:rsidR="00F16B7D" w:rsidRPr="00BF4068">
              <w:rPr>
                <w:b/>
                <w:bCs/>
                <w:color w:val="auto"/>
                <w:szCs w:val="20"/>
              </w:rPr>
              <w:t>’</w:t>
            </w:r>
            <w:r w:rsidRPr="00C413D3">
              <w:rPr>
                <w:bCs/>
                <w:color w:val="auto"/>
                <w:szCs w:val="20"/>
              </w:rPr>
              <w:t>,</w:t>
            </w:r>
            <w:r w:rsidRPr="00BF4068">
              <w:rPr>
                <w:b/>
                <w:color w:val="auto"/>
                <w:szCs w:val="20"/>
              </w:rPr>
              <w:t xml:space="preserve"> </w:t>
            </w:r>
            <w:r w:rsidRPr="005B34D8">
              <w:rPr>
                <w:bCs/>
                <w:color w:val="auto"/>
                <w:szCs w:val="20"/>
              </w:rPr>
              <w:t>which Threshold criteria did the supplier indicate non-compliance with?</w:t>
            </w:r>
          </w:p>
          <w:p w14:paraId="6449D48E" w14:textId="5C47092F" w:rsidR="0046658A" w:rsidRPr="00BF4068" w:rsidRDefault="002C16EB" w:rsidP="00AB2643">
            <w:pPr>
              <w:pStyle w:val="Approveedbodystyle"/>
              <w:rPr>
                <w:b/>
                <w:color w:val="auto"/>
                <w:szCs w:val="20"/>
              </w:rPr>
            </w:pPr>
            <w:r w:rsidRPr="00BF4068">
              <w:rPr>
                <w:bCs/>
                <w:color w:val="auto"/>
                <w:szCs w:val="20"/>
              </w:rPr>
              <w:t>&lt;</w:t>
            </w:r>
            <w:r w:rsidR="005B34D8">
              <w:rPr>
                <w:bCs/>
                <w:color w:val="auto"/>
                <w:szCs w:val="20"/>
              </w:rPr>
              <w:t>I</w:t>
            </w:r>
            <w:r w:rsidRPr="00BF4068">
              <w:rPr>
                <w:bCs/>
                <w:color w:val="auto"/>
                <w:szCs w:val="20"/>
              </w:rPr>
              <w:t>nsert criteria from the Threshold the supplier indicated non-compliance with&gt;</w:t>
            </w:r>
            <w:r w:rsidR="00BF3D52">
              <w:rPr>
                <w:bCs/>
                <w:color w:val="auto"/>
                <w:szCs w:val="20"/>
              </w:rPr>
              <w:t xml:space="preserve"> </w:t>
            </w:r>
            <w:r w:rsidR="00BF3D52" w:rsidRPr="00BF4068">
              <w:rPr>
                <w:bCs/>
                <w:color w:val="auto"/>
                <w:szCs w:val="20"/>
              </w:rPr>
              <w:t xml:space="preserve">or </w:t>
            </w:r>
            <w:sdt>
              <w:sdtPr>
                <w:rPr>
                  <w:color w:val="auto"/>
                </w:rPr>
                <w:id w:val="1285534934"/>
                <w14:checkbox>
                  <w14:checked w14:val="0"/>
                  <w14:checkedState w14:val="2612" w14:font="MS Gothic"/>
                  <w14:uncheckedState w14:val="2610" w14:font="MS Gothic"/>
                </w14:checkbox>
              </w:sdtPr>
              <w:sdtContent>
                <w:r w:rsidR="00BF3D52" w:rsidRPr="00BF4068">
                  <w:rPr>
                    <w:rFonts w:ascii="MS Gothic" w:eastAsia="MS Gothic" w:hAnsi="MS Gothic" w:hint="eastAsia"/>
                    <w:color w:val="auto"/>
                  </w:rPr>
                  <w:t>☐</w:t>
                </w:r>
              </w:sdtContent>
            </w:sdt>
            <w:r w:rsidR="00BF3D52" w:rsidRPr="00BF4068">
              <w:rPr>
                <w:color w:val="auto"/>
                <w:szCs w:val="20"/>
              </w:rPr>
              <w:t xml:space="preserve">  </w:t>
            </w:r>
            <w:r w:rsidR="00BF3D52" w:rsidRPr="00BF4068">
              <w:rPr>
                <w:bCs/>
                <w:color w:val="auto"/>
                <w:szCs w:val="20"/>
              </w:rPr>
              <w:t>Not applicable</w:t>
            </w:r>
          </w:p>
        </w:tc>
      </w:tr>
      <w:tr w:rsidR="0033433D" w:rsidRPr="00BF4068" w14:paraId="39C5D018" w14:textId="77777777" w:rsidTr="0046658A">
        <w:tc>
          <w:tcPr>
            <w:tcW w:w="2972" w:type="dxa"/>
            <w:shd w:val="clear" w:color="auto" w:fill="F2F2F2" w:themeFill="background1" w:themeFillShade="F2"/>
          </w:tcPr>
          <w:p w14:paraId="56F7E70A" w14:textId="5005FEDF" w:rsidR="0033433D" w:rsidRPr="00BF4068" w:rsidRDefault="008742C8" w:rsidP="00AB2643">
            <w:pPr>
              <w:pStyle w:val="Approveedbodystyle"/>
              <w:rPr>
                <w:b/>
                <w:bCs/>
                <w:color w:val="auto"/>
              </w:rPr>
            </w:pPr>
            <w:r w:rsidRPr="00BF4068">
              <w:rPr>
                <w:b/>
                <w:bCs/>
                <w:color w:val="auto"/>
              </w:rPr>
              <w:lastRenderedPageBreak/>
              <w:t>Did the supplier submit supporting documentation?</w:t>
            </w:r>
          </w:p>
        </w:tc>
        <w:tc>
          <w:tcPr>
            <w:tcW w:w="6940" w:type="dxa"/>
          </w:tcPr>
          <w:p w14:paraId="03E5ABF8" w14:textId="77777777" w:rsidR="0033433D" w:rsidRPr="00BF4068" w:rsidRDefault="00000000" w:rsidP="00AB2643">
            <w:pPr>
              <w:pStyle w:val="Approveedbodystyle"/>
              <w:rPr>
                <w:color w:val="auto"/>
              </w:rPr>
            </w:pPr>
            <w:sdt>
              <w:sdtPr>
                <w:rPr>
                  <w:color w:val="auto"/>
                </w:rPr>
                <w:id w:val="-1797441905"/>
                <w14:checkbox>
                  <w14:checked w14:val="0"/>
                  <w14:checkedState w14:val="2612" w14:font="MS Gothic"/>
                  <w14:uncheckedState w14:val="2610" w14:font="MS Gothic"/>
                </w14:checkbox>
              </w:sdtPr>
              <w:sdtContent>
                <w:r w:rsidR="008742C8" w:rsidRPr="00BF4068">
                  <w:rPr>
                    <w:rFonts w:ascii="Segoe UI Symbol" w:eastAsia="MS Gothic" w:hAnsi="Segoe UI Symbol" w:cs="Segoe UI Symbol"/>
                    <w:color w:val="auto"/>
                  </w:rPr>
                  <w:t>☐</w:t>
                </w:r>
              </w:sdtContent>
            </w:sdt>
            <w:r w:rsidR="008742C8" w:rsidRPr="00BF4068">
              <w:rPr>
                <w:color w:val="auto"/>
              </w:rPr>
              <w:t xml:space="preserve">  Yes    </w:t>
            </w:r>
            <w:sdt>
              <w:sdtPr>
                <w:rPr>
                  <w:color w:val="auto"/>
                </w:rPr>
                <w:id w:val="1781834465"/>
                <w14:checkbox>
                  <w14:checked w14:val="0"/>
                  <w14:checkedState w14:val="2612" w14:font="MS Gothic"/>
                  <w14:uncheckedState w14:val="2610" w14:font="MS Gothic"/>
                </w14:checkbox>
              </w:sdtPr>
              <w:sdtContent>
                <w:r w:rsidR="008742C8" w:rsidRPr="00BF4068">
                  <w:rPr>
                    <w:rFonts w:ascii="Segoe UI Symbol" w:eastAsia="MS Gothic" w:hAnsi="Segoe UI Symbol" w:cs="Segoe UI Symbol"/>
                    <w:color w:val="auto"/>
                  </w:rPr>
                  <w:t>☐</w:t>
                </w:r>
              </w:sdtContent>
            </w:sdt>
            <w:r w:rsidR="008742C8" w:rsidRPr="00BF4068">
              <w:rPr>
                <w:color w:val="auto"/>
              </w:rPr>
              <w:t xml:space="preserve">   No</w:t>
            </w:r>
          </w:p>
          <w:p w14:paraId="7F67521B" w14:textId="7FE0E1FA" w:rsidR="008742C8" w:rsidRPr="00BF4068" w:rsidRDefault="002C16EB" w:rsidP="00AB2643">
            <w:pPr>
              <w:pStyle w:val="Approveedbodystyle"/>
              <w:rPr>
                <w:color w:val="auto"/>
              </w:rPr>
            </w:pPr>
            <w:r w:rsidRPr="00BF4068">
              <w:rPr>
                <w:rStyle w:val="Approvedstyle"/>
              </w:rPr>
              <w:t xml:space="preserve">&lt;If </w:t>
            </w:r>
            <w:r w:rsidR="00095CF1" w:rsidRPr="00BF4068">
              <w:rPr>
                <w:b/>
                <w:bCs/>
                <w:color w:val="auto"/>
                <w:szCs w:val="20"/>
              </w:rPr>
              <w:t>‘Yes’</w:t>
            </w:r>
            <w:r w:rsidRPr="00BF4068">
              <w:rPr>
                <w:rStyle w:val="Approvedstyle"/>
              </w:rPr>
              <w:t xml:space="preserve">, ensure “Details obtained from source” and “Evidence obtained”, and “Procuring </w:t>
            </w:r>
            <w:r w:rsidR="007817BC">
              <w:rPr>
                <w:rStyle w:val="Approvedstyle"/>
              </w:rPr>
              <w:t>A</w:t>
            </w:r>
            <w:r w:rsidR="007817BC" w:rsidRPr="00BF4068">
              <w:rPr>
                <w:rStyle w:val="Approvedstyle"/>
              </w:rPr>
              <w:t xml:space="preserve">gency </w:t>
            </w:r>
            <w:r w:rsidR="000D4D73" w:rsidRPr="00BF4068">
              <w:rPr>
                <w:rStyle w:val="Approvedstyle"/>
              </w:rPr>
              <w:t>non-compliance</w:t>
            </w:r>
            <w:r w:rsidRPr="00BF4068">
              <w:rPr>
                <w:rStyle w:val="Approvedstyle"/>
              </w:rPr>
              <w:t xml:space="preserve"> referral attachments” reflect these details when appropriate&gt;</w:t>
            </w:r>
            <w:r w:rsidR="007817BC">
              <w:rPr>
                <w:rStyle w:val="Approvedstyle"/>
              </w:rPr>
              <w:t xml:space="preserve"> - delete this instruction</w:t>
            </w:r>
          </w:p>
        </w:tc>
      </w:tr>
      <w:tr w:rsidR="0033433D" w:rsidRPr="00BF4068" w14:paraId="0A2901CB" w14:textId="77777777" w:rsidTr="0046658A">
        <w:tc>
          <w:tcPr>
            <w:tcW w:w="2972" w:type="dxa"/>
            <w:shd w:val="clear" w:color="auto" w:fill="F2F2F2" w:themeFill="background1" w:themeFillShade="F2"/>
          </w:tcPr>
          <w:p w14:paraId="74CCECFA" w14:textId="653193CC" w:rsidR="0033433D" w:rsidRPr="00BF4068" w:rsidRDefault="008742C8" w:rsidP="00AB2643">
            <w:pPr>
              <w:pStyle w:val="Approveedbodystyle"/>
              <w:rPr>
                <w:b/>
                <w:bCs/>
                <w:color w:val="auto"/>
              </w:rPr>
            </w:pPr>
            <w:r w:rsidRPr="00BF4068">
              <w:rPr>
                <w:b/>
                <w:bCs/>
                <w:color w:val="auto"/>
              </w:rPr>
              <w:t>Did the supplier submit a false or misleading declaration?</w:t>
            </w:r>
          </w:p>
        </w:tc>
        <w:tc>
          <w:tcPr>
            <w:tcW w:w="6940" w:type="dxa"/>
          </w:tcPr>
          <w:p w14:paraId="16E433FB" w14:textId="73CB13F4" w:rsidR="0033433D" w:rsidRPr="00BF4068" w:rsidRDefault="00000000" w:rsidP="00AB2643">
            <w:pPr>
              <w:pStyle w:val="Approveedbodystyle"/>
              <w:rPr>
                <w:color w:val="auto"/>
                <w:szCs w:val="20"/>
              </w:rPr>
            </w:pPr>
            <w:sdt>
              <w:sdtPr>
                <w:rPr>
                  <w:color w:val="auto"/>
                  <w:szCs w:val="20"/>
                </w:rPr>
                <w:id w:val="-1714872384"/>
                <w14:checkbox>
                  <w14:checked w14:val="0"/>
                  <w14:checkedState w14:val="2612" w14:font="MS Gothic"/>
                  <w14:uncheckedState w14:val="2610" w14:font="MS Gothic"/>
                </w14:checkbox>
              </w:sdtPr>
              <w:sdtContent>
                <w:r w:rsidR="008742C8" w:rsidRPr="00BF4068">
                  <w:rPr>
                    <w:rFonts w:ascii="Segoe UI Symbol" w:eastAsia="MS Gothic" w:hAnsi="Segoe UI Symbol" w:cs="Segoe UI Symbol"/>
                    <w:color w:val="auto"/>
                    <w:szCs w:val="20"/>
                  </w:rPr>
                  <w:t>☐</w:t>
                </w:r>
              </w:sdtContent>
            </w:sdt>
            <w:r w:rsidR="008742C8" w:rsidRPr="00BF4068">
              <w:rPr>
                <w:color w:val="auto"/>
                <w:szCs w:val="20"/>
              </w:rPr>
              <w:t xml:space="preserve">  Yes    </w:t>
            </w:r>
            <w:sdt>
              <w:sdtPr>
                <w:rPr>
                  <w:color w:val="auto"/>
                  <w:szCs w:val="20"/>
                </w:rPr>
                <w:id w:val="1695186052"/>
                <w14:checkbox>
                  <w14:checked w14:val="0"/>
                  <w14:checkedState w14:val="2612" w14:font="MS Gothic"/>
                  <w14:uncheckedState w14:val="2610" w14:font="MS Gothic"/>
                </w14:checkbox>
              </w:sdtPr>
              <w:sdtContent>
                <w:r w:rsidR="008742C8" w:rsidRPr="00BF4068">
                  <w:rPr>
                    <w:rFonts w:ascii="Segoe UI Symbol" w:eastAsia="MS Gothic" w:hAnsi="Segoe UI Symbol" w:cs="Segoe UI Symbol"/>
                    <w:color w:val="auto"/>
                    <w:szCs w:val="20"/>
                  </w:rPr>
                  <w:t>☐</w:t>
                </w:r>
              </w:sdtContent>
            </w:sdt>
            <w:r w:rsidR="008742C8" w:rsidRPr="00BF4068">
              <w:rPr>
                <w:color w:val="auto"/>
                <w:szCs w:val="20"/>
              </w:rPr>
              <w:t xml:space="preserve">   No</w:t>
            </w:r>
          </w:p>
          <w:p w14:paraId="74AC1EDD" w14:textId="5D251B4B" w:rsidR="008742C8" w:rsidRPr="00BF4068" w:rsidRDefault="00AD3F12" w:rsidP="00AB2643">
            <w:pPr>
              <w:pStyle w:val="Approveedbodystyle"/>
              <w:rPr>
                <w:b/>
                <w:bCs/>
                <w:color w:val="auto"/>
                <w:szCs w:val="20"/>
              </w:rPr>
            </w:pPr>
            <w:r>
              <w:rPr>
                <w:color w:val="auto"/>
                <w:szCs w:val="20"/>
              </w:rPr>
              <w:t>&lt;</w:t>
            </w:r>
            <w:r w:rsidR="008742C8" w:rsidRPr="00426434">
              <w:rPr>
                <w:color w:val="auto"/>
                <w:szCs w:val="20"/>
              </w:rPr>
              <w:t xml:space="preserve">If </w:t>
            </w:r>
            <w:r w:rsidR="008742C8" w:rsidRPr="00BF4068">
              <w:rPr>
                <w:b/>
                <w:bCs/>
                <w:color w:val="auto"/>
                <w:szCs w:val="20"/>
              </w:rPr>
              <w:t>‘</w:t>
            </w:r>
            <w:r w:rsidR="00490B33" w:rsidRPr="00BF4068">
              <w:rPr>
                <w:b/>
                <w:bCs/>
                <w:color w:val="auto"/>
                <w:szCs w:val="20"/>
              </w:rPr>
              <w:t>Yes’</w:t>
            </w:r>
            <w:r w:rsidR="00490B33" w:rsidRPr="00426434">
              <w:rPr>
                <w:color w:val="auto"/>
                <w:szCs w:val="20"/>
              </w:rPr>
              <w:t>,</w:t>
            </w:r>
            <w:r w:rsidR="00490B33" w:rsidRPr="00BF4068">
              <w:rPr>
                <w:bCs/>
                <w:color w:val="auto"/>
                <w:szCs w:val="20"/>
              </w:rPr>
              <w:t xml:space="preserve"> insert</w:t>
            </w:r>
            <w:r w:rsidR="002C16EB" w:rsidRPr="00BF4068">
              <w:rPr>
                <w:bCs/>
                <w:color w:val="auto"/>
                <w:szCs w:val="20"/>
              </w:rPr>
              <w:t xml:space="preserve"> a comprehensive explanation of the false or misleading submission, noting references to related evidence and attachments may be required&gt;</w:t>
            </w:r>
            <w:r w:rsidR="00BF3D52">
              <w:rPr>
                <w:bCs/>
                <w:color w:val="auto"/>
                <w:szCs w:val="20"/>
              </w:rPr>
              <w:t xml:space="preserve"> </w:t>
            </w:r>
            <w:r w:rsidR="00BF3D52" w:rsidRPr="00BF4068">
              <w:rPr>
                <w:bCs/>
                <w:color w:val="auto"/>
                <w:szCs w:val="20"/>
              </w:rPr>
              <w:t xml:space="preserve">or </w:t>
            </w:r>
            <w:sdt>
              <w:sdtPr>
                <w:rPr>
                  <w:color w:val="auto"/>
                </w:rPr>
                <w:id w:val="1291866297"/>
                <w14:checkbox>
                  <w14:checked w14:val="0"/>
                  <w14:checkedState w14:val="2612" w14:font="MS Gothic"/>
                  <w14:uncheckedState w14:val="2610" w14:font="MS Gothic"/>
                </w14:checkbox>
              </w:sdtPr>
              <w:sdtContent>
                <w:r w:rsidR="00BF3D52" w:rsidRPr="00BF4068">
                  <w:rPr>
                    <w:rFonts w:ascii="MS Gothic" w:eastAsia="MS Gothic" w:hAnsi="MS Gothic" w:hint="eastAsia"/>
                    <w:color w:val="auto"/>
                  </w:rPr>
                  <w:t>☐</w:t>
                </w:r>
              </w:sdtContent>
            </w:sdt>
            <w:r w:rsidR="00BF3D52" w:rsidRPr="00BF4068">
              <w:rPr>
                <w:color w:val="auto"/>
                <w:szCs w:val="20"/>
              </w:rPr>
              <w:t xml:space="preserve">  </w:t>
            </w:r>
            <w:r w:rsidR="00BF3D52" w:rsidRPr="00BF4068">
              <w:rPr>
                <w:bCs/>
                <w:color w:val="auto"/>
                <w:szCs w:val="20"/>
              </w:rPr>
              <w:t>Not applicable</w:t>
            </w:r>
          </w:p>
        </w:tc>
      </w:tr>
      <w:tr w:rsidR="008742C8" w:rsidRPr="00BF4068" w14:paraId="1B0E1CA3" w14:textId="77777777">
        <w:tc>
          <w:tcPr>
            <w:tcW w:w="9912" w:type="dxa"/>
            <w:gridSpan w:val="2"/>
            <w:shd w:val="clear" w:color="auto" w:fill="F2F2F2" w:themeFill="background1" w:themeFillShade="F2"/>
          </w:tcPr>
          <w:p w14:paraId="60B857D3" w14:textId="79E4FA1E" w:rsidR="008742C8" w:rsidRPr="00BF4068" w:rsidRDefault="008742C8" w:rsidP="00AB2643">
            <w:pPr>
              <w:pStyle w:val="Approveedbodystyle"/>
              <w:rPr>
                <w:color w:val="auto"/>
              </w:rPr>
            </w:pPr>
            <w:r w:rsidRPr="00BF4068">
              <w:rPr>
                <w:b/>
                <w:color w:val="auto"/>
                <w:szCs w:val="20"/>
              </w:rPr>
              <w:t>Other details related to the supplier Threshold declaration submission:</w:t>
            </w:r>
          </w:p>
        </w:tc>
      </w:tr>
      <w:tr w:rsidR="008742C8" w:rsidRPr="00BF4068" w14:paraId="67E645CC" w14:textId="77777777">
        <w:tc>
          <w:tcPr>
            <w:tcW w:w="9912" w:type="dxa"/>
            <w:gridSpan w:val="2"/>
          </w:tcPr>
          <w:p w14:paraId="06D65778" w14:textId="65A101CD" w:rsidR="008742C8" w:rsidRPr="00BF4068" w:rsidRDefault="00000000" w:rsidP="00AB2643">
            <w:pPr>
              <w:pStyle w:val="Approveedbodystyle"/>
              <w:rPr>
                <w:color w:val="auto"/>
              </w:rPr>
            </w:pPr>
            <w:sdt>
              <w:sdtPr>
                <w:rPr>
                  <w:bCs/>
                  <w:color w:val="auto"/>
                  <w:szCs w:val="20"/>
                </w:rPr>
                <w:id w:val="-1466659254"/>
                <w:placeholder>
                  <w:docPart w:val="263E735BBED143818F7E97FA55275ED7"/>
                </w:placeholder>
                <w:text/>
              </w:sdtPr>
              <w:sdtContent>
                <w:r w:rsidR="008742C8" w:rsidRPr="00BF4068">
                  <w:rPr>
                    <w:bCs/>
                    <w:color w:val="auto"/>
                    <w:szCs w:val="20"/>
                  </w:rPr>
                  <w:t>&lt;</w:t>
                </w:r>
                <w:r w:rsidR="00A52B45" w:rsidRPr="00BF4068">
                  <w:rPr>
                    <w:bCs/>
                    <w:color w:val="auto"/>
                    <w:szCs w:val="20"/>
                  </w:rPr>
                  <w:t>I</w:t>
                </w:r>
                <w:r w:rsidR="008742C8" w:rsidRPr="00BF4068">
                  <w:rPr>
                    <w:bCs/>
                    <w:color w:val="auto"/>
                    <w:szCs w:val="20"/>
                  </w:rPr>
                  <w:t xml:space="preserve">nsert other details provided by the </w:t>
                </w:r>
                <w:r w:rsidR="00A42265">
                  <w:rPr>
                    <w:bCs/>
                    <w:color w:val="auto"/>
                    <w:szCs w:val="20"/>
                  </w:rPr>
                  <w:t>Procuring Agency</w:t>
                </w:r>
                <w:r w:rsidR="00A52B45" w:rsidRPr="00BF4068">
                  <w:rPr>
                    <w:bCs/>
                    <w:color w:val="auto"/>
                    <w:szCs w:val="20"/>
                  </w:rPr>
                  <w:t>&gt;</w:t>
                </w:r>
              </w:sdtContent>
            </w:sdt>
            <w:r w:rsidR="00A52B45" w:rsidRPr="00BF4068">
              <w:rPr>
                <w:bCs/>
                <w:color w:val="auto"/>
                <w:szCs w:val="20"/>
              </w:rPr>
              <w:t xml:space="preserve">       </w:t>
            </w:r>
            <w:sdt>
              <w:sdtPr>
                <w:rPr>
                  <w:color w:val="auto"/>
                </w:rPr>
                <w:id w:val="-37367087"/>
                <w14:checkbox>
                  <w14:checked w14:val="0"/>
                  <w14:checkedState w14:val="2612" w14:font="MS Gothic"/>
                  <w14:uncheckedState w14:val="2610" w14:font="MS Gothic"/>
                </w14:checkbox>
              </w:sdtPr>
              <w:sdtContent>
                <w:r w:rsidR="00A52B45" w:rsidRPr="00BF4068">
                  <w:rPr>
                    <w:rFonts w:ascii="MS Gothic" w:eastAsia="MS Gothic" w:hAnsi="MS Gothic" w:hint="eastAsia"/>
                    <w:color w:val="auto"/>
                  </w:rPr>
                  <w:t>☐</w:t>
                </w:r>
              </w:sdtContent>
            </w:sdt>
            <w:r w:rsidR="00A52B45" w:rsidRPr="00BF4068">
              <w:rPr>
                <w:color w:val="auto"/>
                <w:szCs w:val="20"/>
              </w:rPr>
              <w:t xml:space="preserve">  </w:t>
            </w:r>
            <w:r w:rsidR="00A52B45" w:rsidRPr="00BF4068">
              <w:rPr>
                <w:bCs/>
                <w:color w:val="auto"/>
                <w:szCs w:val="20"/>
              </w:rPr>
              <w:t>Not applicable</w:t>
            </w:r>
          </w:p>
        </w:tc>
      </w:tr>
    </w:tbl>
    <w:p w14:paraId="53FF29E5" w14:textId="3E0F7489" w:rsidR="008D286F" w:rsidRPr="00BF4068" w:rsidRDefault="008E6AFC" w:rsidP="00AB2643">
      <w:pPr>
        <w:pStyle w:val="ApprovedHeading2"/>
      </w:pPr>
      <w:r w:rsidRPr="00BF4068">
        <w:t>1.</w:t>
      </w:r>
      <w:r w:rsidR="003450F3" w:rsidRPr="00BF4068">
        <w:t>5</w:t>
      </w:r>
      <w:r w:rsidR="00B31C3C" w:rsidRPr="00BF4068">
        <w:t xml:space="preserve">. </w:t>
      </w:r>
      <w:bookmarkStart w:id="6" w:name="_Hlk122606528"/>
      <w:r w:rsidR="00430D57" w:rsidRPr="00BF4068">
        <w:t>Alleged non-compliance overview</w:t>
      </w:r>
      <w:bookmarkEnd w:id="6"/>
    </w:p>
    <w:tbl>
      <w:tblPr>
        <w:tblStyle w:val="TableGrid"/>
        <w:tblW w:w="0" w:type="auto"/>
        <w:tblLook w:val="04A0" w:firstRow="1" w:lastRow="0" w:firstColumn="1" w:lastColumn="0" w:noHBand="0" w:noVBand="1"/>
      </w:tblPr>
      <w:tblGrid>
        <w:gridCol w:w="7366"/>
        <w:gridCol w:w="2546"/>
      </w:tblGrid>
      <w:tr w:rsidR="00A31961" w14:paraId="66F64C0A" w14:textId="77777777" w:rsidTr="00A31961">
        <w:tc>
          <w:tcPr>
            <w:tcW w:w="7366" w:type="dxa"/>
            <w:shd w:val="clear" w:color="auto" w:fill="F2F2F2" w:themeFill="background1" w:themeFillShade="F2"/>
          </w:tcPr>
          <w:p w14:paraId="4AC56939" w14:textId="1124839F" w:rsidR="00A31961" w:rsidRPr="00BF4068" w:rsidRDefault="00A31961" w:rsidP="00AB2643">
            <w:pPr>
              <w:pStyle w:val="Approveedbodystyle"/>
              <w:rPr>
                <w:b/>
                <w:bCs/>
              </w:rPr>
            </w:pPr>
            <w:r w:rsidRPr="00BF4068">
              <w:rPr>
                <w:b/>
                <w:bCs/>
              </w:rPr>
              <w:t xml:space="preserve">How many alleged </w:t>
            </w:r>
            <w:r w:rsidR="000D4D73" w:rsidRPr="00BF4068">
              <w:rPr>
                <w:b/>
                <w:bCs/>
              </w:rPr>
              <w:t>non-compliances</w:t>
            </w:r>
            <w:r w:rsidRPr="00BF4068">
              <w:rPr>
                <w:b/>
                <w:bCs/>
              </w:rPr>
              <w:t xml:space="preserve"> are being referred in this submission?</w:t>
            </w:r>
          </w:p>
        </w:tc>
        <w:tc>
          <w:tcPr>
            <w:tcW w:w="2546" w:type="dxa"/>
          </w:tcPr>
          <w:p w14:paraId="12627A30" w14:textId="0030D84E" w:rsidR="00A31961" w:rsidRPr="00BF4068" w:rsidRDefault="000826E0" w:rsidP="00AB2643">
            <w:pPr>
              <w:pStyle w:val="Approveedbodystyle"/>
            </w:pPr>
            <w:r w:rsidRPr="00BF4068">
              <w:rPr>
                <w:rStyle w:val="Approvedstyle"/>
              </w:rPr>
              <w:t xml:space="preserve">&lt;insert # of </w:t>
            </w:r>
            <w:r w:rsidR="000D4D73" w:rsidRPr="00BF4068">
              <w:rPr>
                <w:rStyle w:val="Approvedstyle"/>
              </w:rPr>
              <w:t>non-complianc</w:t>
            </w:r>
            <w:r w:rsidRPr="00BF4068">
              <w:rPr>
                <w:rStyle w:val="Approvedstyle"/>
              </w:rPr>
              <w:t>es&gt;</w:t>
            </w:r>
          </w:p>
        </w:tc>
      </w:tr>
    </w:tbl>
    <w:p w14:paraId="5E8E416B" w14:textId="48FE795B" w:rsidR="00A31961" w:rsidRPr="00975D3C" w:rsidRDefault="00975D3C" w:rsidP="00AB2643">
      <w:pPr>
        <w:pStyle w:val="Approveedbodystyle"/>
        <w:rPr>
          <w:color w:val="FF0000"/>
        </w:rPr>
      </w:pPr>
      <w:r w:rsidRPr="00975D3C">
        <w:rPr>
          <w:color w:val="FF0000"/>
        </w:rPr>
        <w:t>[For collated submissions (more than one non-compliance matter), copy and paste the following table within this Section of the document, ensuring one table is completed per alleged non-compliance – delete text when finished].</w:t>
      </w:r>
    </w:p>
    <w:tbl>
      <w:tblPr>
        <w:tblStyle w:val="TableGrid"/>
        <w:tblW w:w="0" w:type="auto"/>
        <w:tblLayout w:type="fixed"/>
        <w:tblLook w:val="04A0" w:firstRow="1" w:lastRow="0" w:firstColumn="1" w:lastColumn="0" w:noHBand="0" w:noVBand="1"/>
      </w:tblPr>
      <w:tblGrid>
        <w:gridCol w:w="2972"/>
        <w:gridCol w:w="6940"/>
      </w:tblGrid>
      <w:tr w:rsidR="001E6320" w14:paraId="215C4001" w14:textId="77777777">
        <w:trPr>
          <w:trHeight w:val="340"/>
        </w:trPr>
        <w:tc>
          <w:tcPr>
            <w:tcW w:w="9912" w:type="dxa"/>
            <w:gridSpan w:val="2"/>
            <w:shd w:val="clear" w:color="auto" w:fill="F2F2F2" w:themeFill="background1" w:themeFillShade="F2"/>
            <w:vAlign w:val="center"/>
          </w:tcPr>
          <w:p w14:paraId="7329B045" w14:textId="3A41E7EF" w:rsidR="001E6320" w:rsidRPr="008E3C51" w:rsidRDefault="00975D3C" w:rsidP="00AB2643">
            <w:pPr>
              <w:pStyle w:val="Approveedbodystyle"/>
              <w:rPr>
                <w:b/>
                <w:bCs/>
              </w:rPr>
            </w:pPr>
            <w:r>
              <w:rPr>
                <w:b/>
                <w:bCs/>
              </w:rPr>
              <w:t>A</w:t>
            </w:r>
            <w:r w:rsidR="001E6320">
              <w:rPr>
                <w:b/>
                <w:bCs/>
              </w:rPr>
              <w:t>lleged non-compliance number 1</w:t>
            </w:r>
          </w:p>
        </w:tc>
      </w:tr>
      <w:tr w:rsidR="001E6320" w14:paraId="437092AB" w14:textId="77777777" w:rsidTr="001E6320">
        <w:trPr>
          <w:trHeight w:val="253"/>
        </w:trPr>
        <w:tc>
          <w:tcPr>
            <w:tcW w:w="2972" w:type="dxa"/>
            <w:shd w:val="clear" w:color="auto" w:fill="F2F2F2" w:themeFill="background1" w:themeFillShade="F2"/>
            <w:vAlign w:val="center"/>
          </w:tcPr>
          <w:p w14:paraId="40BE4F3A" w14:textId="07F7CB78" w:rsidR="001E6320" w:rsidRPr="001E6320" w:rsidRDefault="001E6320" w:rsidP="00AB2643">
            <w:pPr>
              <w:pStyle w:val="Approveedbodystyle"/>
              <w:rPr>
                <w:rStyle w:val="Style7"/>
                <w:b/>
                <w:bCs/>
                <w:sz w:val="22"/>
              </w:rPr>
            </w:pPr>
            <w:r w:rsidRPr="001E6320">
              <w:rPr>
                <w:rStyle w:val="Style7"/>
                <w:b/>
                <w:bCs/>
                <w:sz w:val="22"/>
              </w:rPr>
              <w:t xml:space="preserve">Alleged </w:t>
            </w:r>
            <w:r w:rsidR="000D4D73">
              <w:rPr>
                <w:rStyle w:val="Style7"/>
                <w:b/>
                <w:bCs/>
                <w:sz w:val="22"/>
              </w:rPr>
              <w:t>non-compliance</w:t>
            </w:r>
            <w:r w:rsidRPr="001E6320">
              <w:rPr>
                <w:rStyle w:val="Style7"/>
                <w:b/>
                <w:bCs/>
                <w:sz w:val="22"/>
              </w:rPr>
              <w:t xml:space="preserve"> details</w:t>
            </w:r>
            <w:r w:rsidR="00E442F8">
              <w:rPr>
                <w:rStyle w:val="Style7"/>
                <w:b/>
                <w:bCs/>
                <w:sz w:val="22"/>
              </w:rPr>
              <w:t>:</w:t>
            </w:r>
            <w:r w:rsidRPr="001E6320">
              <w:rPr>
                <w:rStyle w:val="Style7"/>
                <w:b/>
                <w:bCs/>
                <w:sz w:val="22"/>
              </w:rPr>
              <w:t xml:space="preserve"> </w:t>
            </w:r>
          </w:p>
        </w:tc>
        <w:sdt>
          <w:sdtPr>
            <w:rPr>
              <w:rStyle w:val="Approvedstyle"/>
            </w:rPr>
            <w:id w:val="887606504"/>
            <w:placeholder>
              <w:docPart w:val="7156FA4A5900472A8A423784042A17EF"/>
            </w:placeholder>
            <w15:color w:val="000000"/>
            <w:text/>
          </w:sdtPr>
          <w:sdtContent>
            <w:tc>
              <w:tcPr>
                <w:tcW w:w="6940" w:type="dxa"/>
                <w:shd w:val="clear" w:color="auto" w:fill="FFFFFF" w:themeFill="background1"/>
                <w:vAlign w:val="center"/>
              </w:tcPr>
              <w:p w14:paraId="0F4E21BA" w14:textId="02B9A479" w:rsidR="001E6320" w:rsidRPr="00625978" w:rsidRDefault="00975D3C" w:rsidP="00AB2643">
                <w:pPr>
                  <w:pStyle w:val="Approveedbodystyle"/>
                  <w:rPr>
                    <w:rStyle w:val="Style7"/>
                    <w:sz w:val="22"/>
                  </w:rPr>
                </w:pPr>
                <w:r>
                  <w:rPr>
                    <w:rStyle w:val="Approvedstyle"/>
                  </w:rPr>
                  <w:t xml:space="preserve"> </w:t>
                </w:r>
              </w:p>
            </w:tc>
          </w:sdtContent>
        </w:sdt>
      </w:tr>
      <w:tr w:rsidR="00975D3C" w14:paraId="7AF33797" w14:textId="77777777" w:rsidTr="00975D3C">
        <w:tc>
          <w:tcPr>
            <w:tcW w:w="2972" w:type="dxa"/>
            <w:shd w:val="clear" w:color="auto" w:fill="F2F2F2" w:themeFill="background1" w:themeFillShade="F2"/>
          </w:tcPr>
          <w:p w14:paraId="4C610F2D" w14:textId="31839875" w:rsidR="00975D3C" w:rsidRDefault="00975D3C" w:rsidP="00AB2643">
            <w:pPr>
              <w:pStyle w:val="Approveedbodystyle"/>
              <w:rPr>
                <w:color w:val="FF0000"/>
              </w:rPr>
            </w:pPr>
            <w:r w:rsidRPr="00EA7F65">
              <w:rPr>
                <w:rStyle w:val="Style7"/>
                <w:b/>
                <w:bCs/>
                <w:sz w:val="22"/>
              </w:rPr>
              <w:t>Is this repeated activity, related to a prior</w:t>
            </w:r>
            <w:r w:rsidR="00CE3410">
              <w:rPr>
                <w:rStyle w:val="Style7"/>
                <w:b/>
                <w:bCs/>
                <w:sz w:val="22"/>
              </w:rPr>
              <w:t xml:space="preserve"> breach</w:t>
            </w:r>
            <w:r w:rsidRPr="00EA7F65">
              <w:rPr>
                <w:rStyle w:val="Style7"/>
                <w:b/>
                <w:bCs/>
                <w:sz w:val="22"/>
              </w:rPr>
              <w:t xml:space="preserve"> of the same contract?</w:t>
            </w:r>
          </w:p>
        </w:tc>
        <w:tc>
          <w:tcPr>
            <w:tcW w:w="6940" w:type="dxa"/>
          </w:tcPr>
          <w:p w14:paraId="42900C89" w14:textId="4FC479BD" w:rsidR="00975D3C" w:rsidRPr="00AD5098" w:rsidRDefault="00000000" w:rsidP="00AB2643">
            <w:pPr>
              <w:pStyle w:val="Approveedbodystyle"/>
              <w:rPr>
                <w:kern w:val="32"/>
              </w:rPr>
            </w:pPr>
            <w:sdt>
              <w:sdtPr>
                <w:rPr>
                  <w:kern w:val="32"/>
                </w:rPr>
                <w:id w:val="2025586457"/>
                <w14:checkbox>
                  <w14:checked w14:val="0"/>
                  <w14:checkedState w14:val="2612" w14:font="MS Gothic"/>
                  <w14:uncheckedState w14:val="2610" w14:font="MS Gothic"/>
                </w14:checkbox>
              </w:sdt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594711876"/>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p>
          <w:p w14:paraId="2B3DBFC8" w14:textId="4CFDF2E7" w:rsidR="00975D3C" w:rsidRPr="003450F3" w:rsidRDefault="00975D3C" w:rsidP="00AB2643">
            <w:pPr>
              <w:pStyle w:val="Approveedbodystyle"/>
              <w:rPr>
                <w:color w:val="auto"/>
              </w:rPr>
            </w:pPr>
            <w:r>
              <w:rPr>
                <w:rStyle w:val="Approvedstyle"/>
              </w:rPr>
              <w:t>&lt;</w:t>
            </w:r>
            <w:r w:rsidRPr="003450F3">
              <w:rPr>
                <w:rStyle w:val="Approvedstyle"/>
              </w:rPr>
              <w:t xml:space="preserve">If </w:t>
            </w:r>
            <w:r w:rsidR="008D3BD5" w:rsidRPr="00BF4068">
              <w:rPr>
                <w:b/>
                <w:bCs/>
                <w:color w:val="auto"/>
                <w:szCs w:val="20"/>
              </w:rPr>
              <w:t>‘Yes’</w:t>
            </w:r>
            <w:r w:rsidR="00EC10E2">
              <w:rPr>
                <w:rStyle w:val="Approvedstyle"/>
              </w:rPr>
              <w:t xml:space="preserve"> </w:t>
            </w:r>
            <w:r w:rsidRPr="003450F3">
              <w:rPr>
                <w:rStyle w:val="Approvedstyle"/>
              </w:rPr>
              <w:t xml:space="preserve">insert previous </w:t>
            </w:r>
            <w:r w:rsidR="000D4D73">
              <w:rPr>
                <w:rStyle w:val="Approvedstyle"/>
              </w:rPr>
              <w:t>non-compliance</w:t>
            </w:r>
            <w:r w:rsidRPr="003450F3">
              <w:rPr>
                <w:rStyle w:val="Approvedstyle"/>
              </w:rPr>
              <w:t xml:space="preserve"> details, including </w:t>
            </w:r>
            <w:r w:rsidR="000D4D73">
              <w:rPr>
                <w:rStyle w:val="Approvedstyle"/>
              </w:rPr>
              <w:t>non-compliance</w:t>
            </w:r>
            <w:r w:rsidRPr="003450F3">
              <w:rPr>
                <w:rStyle w:val="Approvedstyle"/>
              </w:rPr>
              <w:t xml:space="preserve"> reference number</w:t>
            </w:r>
            <w:r>
              <w:rPr>
                <w:rStyle w:val="Approvedstyle"/>
              </w:rPr>
              <w:t>&gt;</w:t>
            </w:r>
            <w:r w:rsidR="009153B6">
              <w:rPr>
                <w:rStyle w:val="Approvedstyle"/>
              </w:rPr>
              <w:t xml:space="preserve"> - delete this instruction</w:t>
            </w:r>
          </w:p>
        </w:tc>
      </w:tr>
      <w:tr w:rsidR="00975D3C" w14:paraId="61BCE5AD" w14:textId="77777777" w:rsidTr="00975D3C">
        <w:trPr>
          <w:gridAfter w:val="1"/>
          <w:wAfter w:w="6940" w:type="dxa"/>
        </w:trPr>
        <w:tc>
          <w:tcPr>
            <w:tcW w:w="2972" w:type="dxa"/>
            <w:shd w:val="clear" w:color="auto" w:fill="F2F2F2" w:themeFill="background1" w:themeFillShade="F2"/>
          </w:tcPr>
          <w:p w14:paraId="5FA89730" w14:textId="77777777" w:rsidR="00975D3C" w:rsidRPr="003450F3" w:rsidRDefault="00975D3C" w:rsidP="00AB2643">
            <w:pPr>
              <w:pStyle w:val="Approveedbodystyle"/>
              <w:rPr>
                <w:b/>
                <w:bCs/>
              </w:rPr>
            </w:pPr>
            <w:r w:rsidRPr="003450F3">
              <w:rPr>
                <w:b/>
                <w:bCs/>
              </w:rPr>
              <w:t>Regulator outcome</w:t>
            </w:r>
          </w:p>
        </w:tc>
      </w:tr>
      <w:tr w:rsidR="00975D3C" w14:paraId="58E7B15D" w14:textId="77777777" w:rsidTr="00975D3C">
        <w:tc>
          <w:tcPr>
            <w:tcW w:w="2972" w:type="dxa"/>
            <w:shd w:val="clear" w:color="auto" w:fill="F2F2F2" w:themeFill="background1" w:themeFillShade="F2"/>
          </w:tcPr>
          <w:p w14:paraId="26C40480" w14:textId="0729B809" w:rsidR="00975D3C" w:rsidRDefault="00975D3C" w:rsidP="00AB2643">
            <w:pPr>
              <w:pStyle w:val="Approveedbodystyle"/>
              <w:rPr>
                <w:color w:val="FF0000"/>
              </w:rPr>
            </w:pPr>
            <w:r w:rsidRPr="00884997">
              <w:rPr>
                <w:b/>
                <w:bCs/>
              </w:rPr>
              <w:t xml:space="preserve">Is a regulator outcome required for this type of </w:t>
            </w:r>
            <w:r w:rsidR="00CE3410">
              <w:rPr>
                <w:b/>
                <w:bCs/>
              </w:rPr>
              <w:t>breach</w:t>
            </w:r>
            <w:r w:rsidRPr="00884997">
              <w:rPr>
                <w:b/>
                <w:bCs/>
              </w:rPr>
              <w:t>?</w:t>
            </w:r>
          </w:p>
        </w:tc>
        <w:tc>
          <w:tcPr>
            <w:tcW w:w="6940" w:type="dxa"/>
          </w:tcPr>
          <w:p w14:paraId="48ED767F" w14:textId="77777777" w:rsidR="00975D3C" w:rsidRDefault="00000000" w:rsidP="00AB2643">
            <w:pPr>
              <w:pStyle w:val="Approveedbodystyle"/>
              <w:rPr>
                <w:color w:val="FF0000"/>
              </w:rPr>
            </w:pPr>
            <w:sdt>
              <w:sdtPr>
                <w:rPr>
                  <w:sz w:val="20"/>
                </w:rPr>
                <w:id w:val="1330790326"/>
                <w14:checkbox>
                  <w14:checked w14:val="0"/>
                  <w14:checkedState w14:val="2612" w14:font="MS Gothic"/>
                  <w14:uncheckedState w14:val="2610" w14:font="MS Gothic"/>
                </w14:checkbox>
              </w:sdtPr>
              <w:sdtEndPr>
                <w:rPr>
                  <w:sz w:val="22"/>
                </w:rPr>
              </w:sdtEndPr>
              <w:sdtContent>
                <w:r w:rsidR="00975D3C">
                  <w:rPr>
                    <w:rFonts w:ascii="MS Gothic" w:eastAsia="MS Gothic" w:hAnsi="MS Gothic" w:hint="eastAsia"/>
                  </w:rPr>
                  <w:t>☐</w:t>
                </w:r>
              </w:sdtContent>
            </w:sdt>
            <w:r w:rsidR="00975D3C" w:rsidRPr="00884997">
              <w:t xml:space="preserve"> Yes    </w:t>
            </w:r>
            <w:sdt>
              <w:sdtPr>
                <w:id w:val="2099132279"/>
                <w14:checkbox>
                  <w14:checked w14:val="0"/>
                  <w14:checkedState w14:val="2612" w14:font="MS Gothic"/>
                  <w14:uncheckedState w14:val="2610" w14:font="MS Gothic"/>
                </w14:checkbox>
              </w:sdtPr>
              <w:sdtContent>
                <w:r w:rsidR="00975D3C">
                  <w:rPr>
                    <w:rFonts w:ascii="MS Gothic" w:eastAsia="MS Gothic" w:hAnsi="MS Gothic" w:hint="eastAsia"/>
                  </w:rPr>
                  <w:t>☐</w:t>
                </w:r>
              </w:sdtContent>
            </w:sdt>
            <w:r w:rsidR="00975D3C" w:rsidRPr="00884997">
              <w:t xml:space="preserve"> No   </w:t>
            </w:r>
          </w:p>
        </w:tc>
      </w:tr>
      <w:tr w:rsidR="00975D3C" w14:paraId="109C33F2" w14:textId="77777777" w:rsidTr="00975D3C">
        <w:tc>
          <w:tcPr>
            <w:tcW w:w="2972" w:type="dxa"/>
            <w:shd w:val="clear" w:color="auto" w:fill="F2F2F2" w:themeFill="background1" w:themeFillShade="F2"/>
          </w:tcPr>
          <w:p w14:paraId="4B8C24B6" w14:textId="77777777" w:rsidR="00975D3C" w:rsidRDefault="00975D3C" w:rsidP="00AB2643">
            <w:pPr>
              <w:pStyle w:val="Approveedbodystyle"/>
              <w:rPr>
                <w:color w:val="FF0000"/>
              </w:rPr>
            </w:pPr>
            <w:r w:rsidRPr="00001885">
              <w:rPr>
                <w:b/>
                <w:bCs/>
              </w:rPr>
              <w:t>Has a regulator outcome been obtained?</w:t>
            </w:r>
          </w:p>
        </w:tc>
        <w:tc>
          <w:tcPr>
            <w:tcW w:w="6940" w:type="dxa"/>
          </w:tcPr>
          <w:p w14:paraId="5A69317B" w14:textId="77777777" w:rsidR="00975D3C" w:rsidRDefault="00000000" w:rsidP="00AB2643">
            <w:pPr>
              <w:pStyle w:val="Approveedbodystyle"/>
              <w:rPr>
                <w:color w:val="FF0000"/>
              </w:rPr>
            </w:pPr>
            <w:sdt>
              <w:sdtPr>
                <w:rPr>
                  <w:kern w:val="32"/>
                </w:rPr>
                <w:id w:val="-1180342759"/>
                <w14:checkbox>
                  <w14:checked w14:val="0"/>
                  <w14:checkedState w14:val="2612" w14:font="MS Gothic"/>
                  <w14:uncheckedState w14:val="2610" w14:font="MS Gothic"/>
                </w14:checkbox>
              </w:sdt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804509999"/>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sdt>
              <w:sdtPr>
                <w:rPr>
                  <w:kern w:val="32"/>
                </w:rPr>
                <w:id w:val="1252774491"/>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w:t>
            </w:r>
            <w:r w:rsidR="00975D3C">
              <w:rPr>
                <w:kern w:val="32"/>
              </w:rPr>
              <w:t>Not applicable</w:t>
            </w:r>
          </w:p>
        </w:tc>
      </w:tr>
      <w:tr w:rsidR="00975D3C" w14:paraId="03405AEA" w14:textId="77777777" w:rsidTr="00975D3C">
        <w:tc>
          <w:tcPr>
            <w:tcW w:w="2972" w:type="dxa"/>
            <w:shd w:val="clear" w:color="auto" w:fill="F2F2F2" w:themeFill="background1" w:themeFillShade="F2"/>
          </w:tcPr>
          <w:p w14:paraId="538192D8" w14:textId="77777777" w:rsidR="00975D3C" w:rsidRDefault="00975D3C" w:rsidP="00AB2643">
            <w:pPr>
              <w:pStyle w:val="Approveedbodystyle"/>
              <w:rPr>
                <w:color w:val="FF0000"/>
              </w:rPr>
            </w:pPr>
            <w:r w:rsidRPr="004843F9">
              <w:rPr>
                <w:b/>
                <w:bCs/>
                <w:szCs w:val="20"/>
              </w:rPr>
              <w:t>Summary of regulator outcome:</w:t>
            </w:r>
          </w:p>
        </w:tc>
        <w:tc>
          <w:tcPr>
            <w:tcW w:w="6940" w:type="dxa"/>
          </w:tcPr>
          <w:p w14:paraId="172AE98F" w14:textId="77777777" w:rsidR="00975D3C" w:rsidRDefault="00975D3C" w:rsidP="00AB2643">
            <w:pPr>
              <w:pStyle w:val="Approveedbodystyle"/>
            </w:pPr>
            <w:r w:rsidRPr="00001885">
              <w:rPr>
                <w:rFonts w:ascii="Segoe UI Symbol" w:hAnsi="Segoe UI Symbol" w:cs="Segoe UI Symbol"/>
              </w:rPr>
              <w:t>☐</w:t>
            </w:r>
            <w:r w:rsidRPr="00001885">
              <w:t xml:space="preserve"> Not applicable</w:t>
            </w:r>
            <w:r>
              <w:t xml:space="preserve"> or</w:t>
            </w:r>
          </w:p>
          <w:p w14:paraId="5A83898A" w14:textId="2C6B9C7C" w:rsidR="00975D3C" w:rsidRPr="00975D3C" w:rsidRDefault="00975D3C" w:rsidP="00AB2643">
            <w:pPr>
              <w:pStyle w:val="Approveedbodystyle"/>
            </w:pPr>
            <w:r>
              <w:t>&lt;</w:t>
            </w:r>
            <w:r w:rsidRPr="00F86659">
              <w:t>Insert a comprehensive summary of the applicable regulator’s findings on the alleged non-compliant activity.</w:t>
            </w:r>
            <w:r>
              <w:t xml:space="preserve"> </w:t>
            </w:r>
            <w:r w:rsidRPr="00BF56D2">
              <w:rPr>
                <w:i/>
                <w:iCs/>
              </w:rPr>
              <w:t>Example: Compelling evidence is being used for this investigation and regulator outcome is not required</w:t>
            </w:r>
            <w:r w:rsidR="006B33D9">
              <w:rPr>
                <w:i/>
                <w:iCs/>
              </w:rPr>
              <w:t>&gt;</w:t>
            </w:r>
            <w:r w:rsidRPr="00BF56D2">
              <w:rPr>
                <w:i/>
                <w:iCs/>
              </w:rPr>
              <w:t xml:space="preserve">. – </w:t>
            </w:r>
            <w:r w:rsidR="006B33D9" w:rsidRPr="00EC52E4">
              <w:t xml:space="preserve">delete this instruction </w:t>
            </w:r>
            <w:r w:rsidRPr="00EC52E4">
              <w:t>if not applicable</w:t>
            </w:r>
            <w:r>
              <w:rPr>
                <w:i/>
                <w:iCs/>
              </w:rPr>
              <w:t>&gt;</w:t>
            </w:r>
          </w:p>
        </w:tc>
      </w:tr>
      <w:tr w:rsidR="00975D3C" w14:paraId="3F341951" w14:textId="77777777">
        <w:trPr>
          <w:trHeight w:val="340"/>
        </w:trPr>
        <w:tc>
          <w:tcPr>
            <w:tcW w:w="9912" w:type="dxa"/>
            <w:gridSpan w:val="2"/>
            <w:shd w:val="clear" w:color="auto" w:fill="F2F2F2" w:themeFill="background1" w:themeFillShade="F2"/>
            <w:vAlign w:val="center"/>
          </w:tcPr>
          <w:p w14:paraId="7C896D54" w14:textId="7F4E4411" w:rsidR="00975D3C" w:rsidRPr="008E3C51" w:rsidRDefault="00975D3C" w:rsidP="00AB2643">
            <w:pPr>
              <w:pStyle w:val="Approveedbodystyle"/>
              <w:rPr>
                <w:b/>
                <w:bCs/>
              </w:rPr>
            </w:pPr>
            <w:r>
              <w:rPr>
                <w:b/>
                <w:bCs/>
              </w:rPr>
              <w:t>Alleged non-compliance number 2</w:t>
            </w:r>
          </w:p>
        </w:tc>
      </w:tr>
      <w:tr w:rsidR="00975D3C" w14:paraId="72003D90" w14:textId="77777777">
        <w:trPr>
          <w:trHeight w:val="253"/>
        </w:trPr>
        <w:tc>
          <w:tcPr>
            <w:tcW w:w="2972" w:type="dxa"/>
            <w:shd w:val="clear" w:color="auto" w:fill="F2F2F2" w:themeFill="background1" w:themeFillShade="F2"/>
            <w:vAlign w:val="center"/>
          </w:tcPr>
          <w:p w14:paraId="4CBBFE2F" w14:textId="229611DF" w:rsidR="00975D3C" w:rsidRPr="001E6320" w:rsidRDefault="00975D3C" w:rsidP="00AB2643">
            <w:pPr>
              <w:pStyle w:val="Approveedbodystyle"/>
              <w:rPr>
                <w:rStyle w:val="Style7"/>
                <w:b/>
                <w:bCs/>
                <w:sz w:val="22"/>
              </w:rPr>
            </w:pPr>
            <w:r w:rsidRPr="001E6320">
              <w:rPr>
                <w:rStyle w:val="Style7"/>
                <w:b/>
                <w:bCs/>
                <w:sz w:val="22"/>
              </w:rPr>
              <w:t xml:space="preserve">Alleged </w:t>
            </w:r>
            <w:r w:rsidR="000D4D73">
              <w:rPr>
                <w:rStyle w:val="Style7"/>
                <w:b/>
                <w:bCs/>
                <w:sz w:val="22"/>
              </w:rPr>
              <w:t>non-compliance</w:t>
            </w:r>
            <w:r w:rsidRPr="001E6320">
              <w:rPr>
                <w:rStyle w:val="Style7"/>
                <w:b/>
                <w:bCs/>
                <w:sz w:val="22"/>
              </w:rPr>
              <w:t xml:space="preserve"> details </w:t>
            </w:r>
          </w:p>
        </w:tc>
        <w:sdt>
          <w:sdtPr>
            <w:rPr>
              <w:rStyle w:val="Approvedstyle"/>
            </w:rPr>
            <w:id w:val="-243952440"/>
            <w:placeholder>
              <w:docPart w:val="8E3712E5751B4806BD4A972D7354B1E9"/>
            </w:placeholder>
            <w15:color w:val="000000"/>
            <w:text/>
          </w:sdtPr>
          <w:sdtContent>
            <w:tc>
              <w:tcPr>
                <w:tcW w:w="6940" w:type="dxa"/>
                <w:shd w:val="clear" w:color="auto" w:fill="FFFFFF" w:themeFill="background1"/>
                <w:vAlign w:val="center"/>
              </w:tcPr>
              <w:p w14:paraId="63132F08" w14:textId="77777777" w:rsidR="00975D3C" w:rsidRPr="00625978" w:rsidRDefault="00975D3C" w:rsidP="00AB2643">
                <w:pPr>
                  <w:pStyle w:val="Approveedbodystyle"/>
                  <w:rPr>
                    <w:rStyle w:val="Style7"/>
                    <w:sz w:val="22"/>
                  </w:rPr>
                </w:pPr>
                <w:r>
                  <w:rPr>
                    <w:rStyle w:val="Approvedstyle"/>
                  </w:rPr>
                  <w:t xml:space="preserve"> </w:t>
                </w:r>
              </w:p>
            </w:tc>
          </w:sdtContent>
        </w:sdt>
      </w:tr>
      <w:tr w:rsidR="00975D3C" w14:paraId="4CA2E77E" w14:textId="77777777">
        <w:tc>
          <w:tcPr>
            <w:tcW w:w="2972" w:type="dxa"/>
            <w:shd w:val="clear" w:color="auto" w:fill="F2F2F2" w:themeFill="background1" w:themeFillShade="F2"/>
          </w:tcPr>
          <w:p w14:paraId="0E46C097" w14:textId="52F884D7" w:rsidR="00975D3C" w:rsidRDefault="00975D3C" w:rsidP="00AB2643">
            <w:pPr>
              <w:pStyle w:val="Approveedbodystyle"/>
              <w:rPr>
                <w:color w:val="FF0000"/>
              </w:rPr>
            </w:pPr>
            <w:r w:rsidRPr="00EA7F65">
              <w:rPr>
                <w:rStyle w:val="Style7"/>
                <w:b/>
                <w:bCs/>
                <w:sz w:val="22"/>
              </w:rPr>
              <w:lastRenderedPageBreak/>
              <w:t xml:space="preserve">Is this repeated activity, related to a prior </w:t>
            </w:r>
            <w:r w:rsidR="00CE3410">
              <w:rPr>
                <w:rStyle w:val="Style7"/>
                <w:b/>
                <w:bCs/>
                <w:sz w:val="22"/>
              </w:rPr>
              <w:t>breach</w:t>
            </w:r>
            <w:r w:rsidRPr="00EA7F65">
              <w:rPr>
                <w:rStyle w:val="Style7"/>
                <w:b/>
                <w:bCs/>
                <w:sz w:val="22"/>
              </w:rPr>
              <w:t xml:space="preserve"> of the same contract?</w:t>
            </w:r>
          </w:p>
        </w:tc>
        <w:tc>
          <w:tcPr>
            <w:tcW w:w="6940" w:type="dxa"/>
          </w:tcPr>
          <w:p w14:paraId="4B571D52" w14:textId="77777777" w:rsidR="00975D3C" w:rsidRPr="00AD5098" w:rsidRDefault="00000000" w:rsidP="00AB2643">
            <w:pPr>
              <w:pStyle w:val="Approveedbodystyle"/>
              <w:rPr>
                <w:kern w:val="32"/>
              </w:rPr>
            </w:pPr>
            <w:sdt>
              <w:sdtPr>
                <w:rPr>
                  <w:kern w:val="32"/>
                </w:rPr>
                <w:id w:val="537172610"/>
                <w14:checkbox>
                  <w14:checked w14:val="0"/>
                  <w14:checkedState w14:val="2612" w14:font="MS Gothic"/>
                  <w14:uncheckedState w14:val="2610" w14:font="MS Gothic"/>
                </w14:checkbox>
              </w:sdt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968205336"/>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p>
          <w:p w14:paraId="680CC308" w14:textId="689FDF15" w:rsidR="00975D3C" w:rsidRPr="003450F3" w:rsidRDefault="00AD3F12" w:rsidP="00AB2643">
            <w:pPr>
              <w:pStyle w:val="Approveedbodystyle"/>
              <w:rPr>
                <w:color w:val="auto"/>
              </w:rPr>
            </w:pPr>
            <w:r>
              <w:rPr>
                <w:rStyle w:val="Approvedstyle"/>
              </w:rPr>
              <w:t>&lt;</w:t>
            </w:r>
            <w:r w:rsidR="009153B6" w:rsidRPr="003450F3">
              <w:rPr>
                <w:rStyle w:val="Approvedstyle"/>
              </w:rPr>
              <w:t xml:space="preserve">If </w:t>
            </w:r>
            <w:r w:rsidR="009153B6" w:rsidRPr="00BF4068">
              <w:rPr>
                <w:b/>
                <w:bCs/>
                <w:color w:val="auto"/>
                <w:szCs w:val="20"/>
              </w:rPr>
              <w:t>‘Yes’</w:t>
            </w:r>
            <w:r w:rsidR="00DF39BE" w:rsidRPr="00EC52E4">
              <w:rPr>
                <w:color w:val="auto"/>
                <w:szCs w:val="20"/>
              </w:rPr>
              <w:t>,</w:t>
            </w:r>
            <w:r w:rsidR="009153B6" w:rsidRPr="00DF39BE">
              <w:rPr>
                <w:rStyle w:val="Approvedstyle"/>
              </w:rPr>
              <w:t xml:space="preserve"> </w:t>
            </w:r>
            <w:r w:rsidR="009153B6" w:rsidRPr="003450F3">
              <w:rPr>
                <w:rStyle w:val="Approvedstyle"/>
              </w:rPr>
              <w:t xml:space="preserve">insert </w:t>
            </w:r>
            <w:r w:rsidR="00975D3C" w:rsidRPr="003450F3">
              <w:rPr>
                <w:rStyle w:val="Approvedstyle"/>
              </w:rPr>
              <w:t xml:space="preserve">previous </w:t>
            </w:r>
            <w:r w:rsidR="000D4D73">
              <w:rPr>
                <w:rStyle w:val="Approvedstyle"/>
              </w:rPr>
              <w:t>non-compliance</w:t>
            </w:r>
            <w:r w:rsidR="00975D3C" w:rsidRPr="003450F3">
              <w:rPr>
                <w:rStyle w:val="Approvedstyle"/>
              </w:rPr>
              <w:t xml:space="preserve"> details, including </w:t>
            </w:r>
            <w:r w:rsidR="000D4D73">
              <w:rPr>
                <w:rStyle w:val="Approvedstyle"/>
              </w:rPr>
              <w:t>non-compliance</w:t>
            </w:r>
            <w:r w:rsidR="00975D3C" w:rsidRPr="003450F3">
              <w:rPr>
                <w:rStyle w:val="Approvedstyle"/>
              </w:rPr>
              <w:t xml:space="preserve"> reference number</w:t>
            </w:r>
            <w:r w:rsidR="00975D3C">
              <w:rPr>
                <w:rStyle w:val="Approvedstyle"/>
              </w:rPr>
              <w:t>&gt;</w:t>
            </w:r>
            <w:r w:rsidR="00F83FCA">
              <w:rPr>
                <w:rStyle w:val="Approvedstyle"/>
              </w:rPr>
              <w:t xml:space="preserve"> - delete this instruction</w:t>
            </w:r>
          </w:p>
        </w:tc>
      </w:tr>
      <w:tr w:rsidR="00975D3C" w14:paraId="741F0F5E" w14:textId="77777777">
        <w:trPr>
          <w:gridAfter w:val="1"/>
          <w:wAfter w:w="6940" w:type="dxa"/>
        </w:trPr>
        <w:tc>
          <w:tcPr>
            <w:tcW w:w="2972" w:type="dxa"/>
            <w:shd w:val="clear" w:color="auto" w:fill="F2F2F2" w:themeFill="background1" w:themeFillShade="F2"/>
          </w:tcPr>
          <w:p w14:paraId="2097A198" w14:textId="77777777" w:rsidR="00975D3C" w:rsidRPr="003450F3" w:rsidRDefault="00975D3C" w:rsidP="00AB2643">
            <w:pPr>
              <w:pStyle w:val="Approveedbodystyle"/>
              <w:rPr>
                <w:b/>
                <w:bCs/>
              </w:rPr>
            </w:pPr>
            <w:r w:rsidRPr="003450F3">
              <w:rPr>
                <w:b/>
                <w:bCs/>
              </w:rPr>
              <w:t>Regulator outcome</w:t>
            </w:r>
          </w:p>
        </w:tc>
      </w:tr>
      <w:tr w:rsidR="00975D3C" w14:paraId="5E39E1E4" w14:textId="77777777">
        <w:tc>
          <w:tcPr>
            <w:tcW w:w="2972" w:type="dxa"/>
            <w:shd w:val="clear" w:color="auto" w:fill="F2F2F2" w:themeFill="background1" w:themeFillShade="F2"/>
          </w:tcPr>
          <w:p w14:paraId="669D9078" w14:textId="26EECB80" w:rsidR="00975D3C" w:rsidRDefault="00975D3C" w:rsidP="00AB2643">
            <w:pPr>
              <w:pStyle w:val="Approveedbodystyle"/>
              <w:rPr>
                <w:color w:val="FF0000"/>
              </w:rPr>
            </w:pPr>
            <w:r w:rsidRPr="00884997">
              <w:rPr>
                <w:b/>
                <w:bCs/>
              </w:rPr>
              <w:t xml:space="preserve">Is a regulator outcome required for this type of </w:t>
            </w:r>
            <w:r w:rsidR="00CE3410">
              <w:rPr>
                <w:b/>
                <w:bCs/>
              </w:rPr>
              <w:t>breach</w:t>
            </w:r>
            <w:r w:rsidRPr="00884997">
              <w:rPr>
                <w:b/>
                <w:bCs/>
              </w:rPr>
              <w:t>?</w:t>
            </w:r>
          </w:p>
        </w:tc>
        <w:tc>
          <w:tcPr>
            <w:tcW w:w="6940" w:type="dxa"/>
          </w:tcPr>
          <w:p w14:paraId="45BC273B" w14:textId="77777777" w:rsidR="00975D3C" w:rsidRDefault="00000000" w:rsidP="00AB2643">
            <w:pPr>
              <w:pStyle w:val="Approveedbodystyle"/>
              <w:rPr>
                <w:color w:val="FF0000"/>
              </w:rPr>
            </w:pPr>
            <w:sdt>
              <w:sdtPr>
                <w:rPr>
                  <w:sz w:val="20"/>
                </w:rPr>
                <w:id w:val="534854500"/>
                <w14:checkbox>
                  <w14:checked w14:val="0"/>
                  <w14:checkedState w14:val="2612" w14:font="MS Gothic"/>
                  <w14:uncheckedState w14:val="2610" w14:font="MS Gothic"/>
                </w14:checkbox>
              </w:sdtPr>
              <w:sdtEndPr>
                <w:rPr>
                  <w:sz w:val="22"/>
                </w:rPr>
              </w:sdtEndPr>
              <w:sdtContent>
                <w:r w:rsidR="00975D3C">
                  <w:rPr>
                    <w:rFonts w:ascii="MS Gothic" w:eastAsia="MS Gothic" w:hAnsi="MS Gothic" w:hint="eastAsia"/>
                  </w:rPr>
                  <w:t>☐</w:t>
                </w:r>
              </w:sdtContent>
            </w:sdt>
            <w:r w:rsidR="00975D3C" w:rsidRPr="00884997">
              <w:t xml:space="preserve"> Yes    </w:t>
            </w:r>
            <w:sdt>
              <w:sdtPr>
                <w:id w:val="-1107880992"/>
                <w14:checkbox>
                  <w14:checked w14:val="0"/>
                  <w14:checkedState w14:val="2612" w14:font="MS Gothic"/>
                  <w14:uncheckedState w14:val="2610" w14:font="MS Gothic"/>
                </w14:checkbox>
              </w:sdtPr>
              <w:sdtContent>
                <w:r w:rsidR="00975D3C">
                  <w:rPr>
                    <w:rFonts w:ascii="MS Gothic" w:eastAsia="MS Gothic" w:hAnsi="MS Gothic" w:hint="eastAsia"/>
                  </w:rPr>
                  <w:t>☐</w:t>
                </w:r>
              </w:sdtContent>
            </w:sdt>
            <w:r w:rsidR="00975D3C" w:rsidRPr="00884997">
              <w:t xml:space="preserve"> No   </w:t>
            </w:r>
          </w:p>
        </w:tc>
      </w:tr>
      <w:tr w:rsidR="00975D3C" w14:paraId="2E72B82D" w14:textId="77777777">
        <w:tc>
          <w:tcPr>
            <w:tcW w:w="2972" w:type="dxa"/>
            <w:shd w:val="clear" w:color="auto" w:fill="F2F2F2" w:themeFill="background1" w:themeFillShade="F2"/>
          </w:tcPr>
          <w:p w14:paraId="6D9BD166" w14:textId="77777777" w:rsidR="00975D3C" w:rsidRDefault="00975D3C" w:rsidP="00AB2643">
            <w:pPr>
              <w:pStyle w:val="Approveedbodystyle"/>
              <w:rPr>
                <w:color w:val="FF0000"/>
              </w:rPr>
            </w:pPr>
            <w:r w:rsidRPr="00001885">
              <w:rPr>
                <w:b/>
                <w:bCs/>
              </w:rPr>
              <w:t>Has a regulator outcome been obtained?</w:t>
            </w:r>
          </w:p>
        </w:tc>
        <w:tc>
          <w:tcPr>
            <w:tcW w:w="6940" w:type="dxa"/>
          </w:tcPr>
          <w:p w14:paraId="0DBD33A3" w14:textId="77777777" w:rsidR="00975D3C" w:rsidRDefault="00000000" w:rsidP="00AB2643">
            <w:pPr>
              <w:pStyle w:val="Approveedbodystyle"/>
              <w:rPr>
                <w:color w:val="FF0000"/>
              </w:rPr>
            </w:pPr>
            <w:sdt>
              <w:sdtPr>
                <w:rPr>
                  <w:kern w:val="32"/>
                </w:rPr>
                <w:id w:val="-1288276246"/>
                <w14:checkbox>
                  <w14:checked w14:val="0"/>
                  <w14:checkedState w14:val="2612" w14:font="MS Gothic"/>
                  <w14:uncheckedState w14:val="2610" w14:font="MS Gothic"/>
                </w14:checkbox>
              </w:sdtPr>
              <w:sdtContent>
                <w:r w:rsidR="00975D3C">
                  <w:rPr>
                    <w:rFonts w:ascii="MS Gothic" w:eastAsia="MS Gothic" w:hAnsi="MS Gothic" w:hint="eastAsia"/>
                    <w:kern w:val="32"/>
                  </w:rPr>
                  <w:t>☐</w:t>
                </w:r>
              </w:sdtContent>
            </w:sdt>
            <w:r w:rsidR="00975D3C" w:rsidRPr="003C3E1A">
              <w:rPr>
                <w:kern w:val="32"/>
              </w:rPr>
              <w:t xml:space="preserve"> Yes    </w:t>
            </w:r>
            <w:sdt>
              <w:sdtPr>
                <w:rPr>
                  <w:kern w:val="32"/>
                </w:rPr>
                <w:id w:val="1125126211"/>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No</w:t>
            </w:r>
            <w:r w:rsidR="00975D3C">
              <w:rPr>
                <w:kern w:val="32"/>
              </w:rPr>
              <w:t xml:space="preserve">   </w:t>
            </w:r>
            <w:sdt>
              <w:sdtPr>
                <w:rPr>
                  <w:kern w:val="32"/>
                </w:rPr>
                <w:id w:val="580416595"/>
                <w14:checkbox>
                  <w14:checked w14:val="0"/>
                  <w14:checkedState w14:val="2612" w14:font="MS Gothic"/>
                  <w14:uncheckedState w14:val="2610" w14:font="MS Gothic"/>
                </w14:checkbox>
              </w:sdtPr>
              <w:sdtContent>
                <w:r w:rsidR="00975D3C" w:rsidRPr="003C3E1A">
                  <w:rPr>
                    <w:rFonts w:ascii="Segoe UI Symbol" w:hAnsi="Segoe UI Symbol" w:cs="Segoe UI Symbol"/>
                    <w:kern w:val="32"/>
                  </w:rPr>
                  <w:t>☐</w:t>
                </w:r>
              </w:sdtContent>
            </w:sdt>
            <w:r w:rsidR="00975D3C" w:rsidRPr="003C3E1A">
              <w:rPr>
                <w:kern w:val="32"/>
              </w:rPr>
              <w:t xml:space="preserve"> </w:t>
            </w:r>
            <w:r w:rsidR="00975D3C">
              <w:rPr>
                <w:kern w:val="32"/>
              </w:rPr>
              <w:t>Not applicable</w:t>
            </w:r>
          </w:p>
        </w:tc>
      </w:tr>
      <w:tr w:rsidR="00975D3C" w14:paraId="46409962" w14:textId="77777777">
        <w:tc>
          <w:tcPr>
            <w:tcW w:w="2972" w:type="dxa"/>
            <w:shd w:val="clear" w:color="auto" w:fill="F2F2F2" w:themeFill="background1" w:themeFillShade="F2"/>
          </w:tcPr>
          <w:p w14:paraId="02106686" w14:textId="77777777" w:rsidR="00975D3C" w:rsidRDefault="00975D3C" w:rsidP="00AB2643">
            <w:pPr>
              <w:pStyle w:val="Approveedbodystyle"/>
              <w:rPr>
                <w:color w:val="FF0000"/>
              </w:rPr>
            </w:pPr>
            <w:r w:rsidRPr="004843F9">
              <w:rPr>
                <w:b/>
                <w:bCs/>
                <w:szCs w:val="20"/>
              </w:rPr>
              <w:t>Summary of regulator outcome:</w:t>
            </w:r>
          </w:p>
        </w:tc>
        <w:tc>
          <w:tcPr>
            <w:tcW w:w="6940" w:type="dxa"/>
          </w:tcPr>
          <w:p w14:paraId="4A39E3CB" w14:textId="77777777" w:rsidR="00975D3C" w:rsidRDefault="00975D3C" w:rsidP="00AB2643">
            <w:pPr>
              <w:pStyle w:val="Approveedbodystyle"/>
            </w:pPr>
            <w:r w:rsidRPr="00001885">
              <w:rPr>
                <w:rFonts w:ascii="Segoe UI Symbol" w:hAnsi="Segoe UI Symbol" w:cs="Segoe UI Symbol"/>
              </w:rPr>
              <w:t>☐</w:t>
            </w:r>
            <w:r w:rsidRPr="00001885">
              <w:t xml:space="preserve"> Not applicable</w:t>
            </w:r>
            <w:r>
              <w:t xml:space="preserve"> or</w:t>
            </w:r>
          </w:p>
          <w:p w14:paraId="29E4B6AB" w14:textId="2366BBE0" w:rsidR="00975D3C" w:rsidRPr="00975D3C" w:rsidRDefault="00975D3C" w:rsidP="00AB2643">
            <w:pPr>
              <w:pStyle w:val="Approveedbodystyle"/>
            </w:pPr>
            <w:r w:rsidRPr="00F86659">
              <w:t>&lt;Insert a comprehensive summary of the applicable regulator’s findings on the alleged non-compliant activity</w:t>
            </w:r>
            <w:r>
              <w:t xml:space="preserve">. </w:t>
            </w:r>
            <w:r w:rsidRPr="00003501">
              <w:rPr>
                <w:i/>
                <w:iCs/>
              </w:rPr>
              <w:t>Example: This non-compliance has been referred to Workplace Health and Safety Queensland. A regulator outcome has not been received therefore this non-compliance is not being progressed for consideration at this time</w:t>
            </w:r>
            <w:r w:rsidR="00BC6C9A">
              <w:rPr>
                <w:i/>
                <w:iCs/>
              </w:rPr>
              <w:t>&gt;</w:t>
            </w:r>
            <w:r w:rsidRPr="00003501">
              <w:rPr>
                <w:i/>
                <w:iCs/>
              </w:rPr>
              <w:t xml:space="preserve">. – </w:t>
            </w:r>
            <w:r w:rsidR="00BC6C9A" w:rsidRPr="00EC52E4">
              <w:t>delete this instruction</w:t>
            </w:r>
            <w:r w:rsidR="00EC52E4">
              <w:t xml:space="preserve"> if not applicable</w:t>
            </w:r>
          </w:p>
        </w:tc>
      </w:tr>
    </w:tbl>
    <w:p w14:paraId="011EAB7A" w14:textId="5C291E10" w:rsidR="008D286F" w:rsidRDefault="00532BD9" w:rsidP="00AB2643">
      <w:pPr>
        <w:pStyle w:val="ApprovedHeading2"/>
      </w:pPr>
      <w:bookmarkStart w:id="7" w:name="_Hlk122607425"/>
      <w:r>
        <w:t>1.</w:t>
      </w:r>
      <w:r w:rsidR="004359A1">
        <w:t xml:space="preserve">6. </w:t>
      </w:r>
      <w:bookmarkStart w:id="8" w:name="_Hlk122606545"/>
      <w:r w:rsidR="003D4D6A">
        <w:t>I</w:t>
      </w:r>
      <w:r w:rsidR="00430D57" w:rsidRPr="00430D57">
        <w:t>nvestigation details</w:t>
      </w:r>
      <w:bookmarkEnd w:id="8"/>
    </w:p>
    <w:bookmarkEnd w:id="7"/>
    <w:p w14:paraId="729157A8" w14:textId="0EAFAFE1" w:rsidR="002C7D70" w:rsidRDefault="004359A1" w:rsidP="00AB2643">
      <w:pPr>
        <w:pStyle w:val="Approveedbodystyle"/>
        <w:spacing w:before="0"/>
      </w:pPr>
      <w:r w:rsidRPr="00644143">
        <w:t>Outline non-compliance summary and investigation details using the below table.</w:t>
      </w:r>
      <w:r w:rsidR="002C7D70">
        <w:t xml:space="preserve"> </w:t>
      </w:r>
    </w:p>
    <w:tbl>
      <w:tblPr>
        <w:tblStyle w:val="TableGrid"/>
        <w:tblW w:w="0" w:type="auto"/>
        <w:tblLayout w:type="fixed"/>
        <w:tblLook w:val="04A0" w:firstRow="1" w:lastRow="0" w:firstColumn="1" w:lastColumn="0" w:noHBand="0" w:noVBand="1"/>
      </w:tblPr>
      <w:tblGrid>
        <w:gridCol w:w="4956"/>
        <w:gridCol w:w="4956"/>
      </w:tblGrid>
      <w:tr w:rsidR="00E97B7D" w:rsidRPr="00F27D66" w14:paraId="47ED9A29" w14:textId="77777777">
        <w:tc>
          <w:tcPr>
            <w:tcW w:w="9912" w:type="dxa"/>
            <w:gridSpan w:val="2"/>
            <w:shd w:val="clear" w:color="auto" w:fill="F2F2F2" w:themeFill="background1" w:themeFillShade="F2"/>
          </w:tcPr>
          <w:p w14:paraId="6E2621DA" w14:textId="77777777" w:rsidR="00E97B7D" w:rsidRPr="00BF0838" w:rsidRDefault="00E97B7D" w:rsidP="00AB2643">
            <w:pPr>
              <w:pStyle w:val="Approveedbodystyle"/>
              <w:rPr>
                <w:b/>
                <w:bCs/>
                <w:sz w:val="20"/>
                <w:szCs w:val="20"/>
              </w:rPr>
            </w:pPr>
            <w:r>
              <w:rPr>
                <w:b/>
                <w:bCs/>
              </w:rPr>
              <w:t xml:space="preserve">Investigation  </w:t>
            </w:r>
          </w:p>
        </w:tc>
      </w:tr>
      <w:tr w:rsidR="00E97B7D" w:rsidRPr="00F27D66" w14:paraId="0E9B5B9C" w14:textId="77777777">
        <w:tc>
          <w:tcPr>
            <w:tcW w:w="9912" w:type="dxa"/>
            <w:gridSpan w:val="2"/>
            <w:shd w:val="clear" w:color="auto" w:fill="F2F2F2" w:themeFill="background1" w:themeFillShade="F2"/>
          </w:tcPr>
          <w:p w14:paraId="013FFB61" w14:textId="77777777" w:rsidR="00E97B7D" w:rsidRPr="001E4B1F" w:rsidRDefault="00E97B7D" w:rsidP="00AB2643">
            <w:pPr>
              <w:pStyle w:val="Approveedbodystyle"/>
              <w:rPr>
                <w:b/>
                <w:bCs/>
              </w:rPr>
            </w:pPr>
            <w:r w:rsidRPr="001E4B1F">
              <w:rPr>
                <w:b/>
                <w:bCs/>
              </w:rPr>
              <w:t>Request for Information (RFI)</w:t>
            </w:r>
          </w:p>
        </w:tc>
      </w:tr>
      <w:tr w:rsidR="00E97B7D" w:rsidRPr="00F27D66" w14:paraId="23D42EC4" w14:textId="77777777">
        <w:tc>
          <w:tcPr>
            <w:tcW w:w="4956" w:type="dxa"/>
            <w:shd w:val="clear" w:color="auto" w:fill="F2F2F2" w:themeFill="background1" w:themeFillShade="F2"/>
          </w:tcPr>
          <w:p w14:paraId="791618F5" w14:textId="77777777" w:rsidR="00E97B7D" w:rsidRPr="00430D57" w:rsidRDefault="00E97B7D" w:rsidP="00AB2643">
            <w:pPr>
              <w:pStyle w:val="Approveedbodystyle"/>
            </w:pPr>
            <w:r w:rsidRPr="00F86659">
              <w:rPr>
                <w:b/>
                <w:bCs/>
              </w:rPr>
              <w:t>Date RFI was issued:</w:t>
            </w:r>
          </w:p>
        </w:tc>
        <w:tc>
          <w:tcPr>
            <w:tcW w:w="4956" w:type="dxa"/>
          </w:tcPr>
          <w:p w14:paraId="5FC85791" w14:textId="77777777" w:rsidR="00E97B7D" w:rsidRPr="00430D57" w:rsidRDefault="00000000" w:rsidP="00AB2643">
            <w:pPr>
              <w:pStyle w:val="Approveedbodystyle"/>
            </w:pPr>
            <w:sdt>
              <w:sdtPr>
                <w:rPr>
                  <w:color w:val="auto"/>
                </w:rPr>
                <w:id w:val="708927094"/>
                <w:placeholder>
                  <w:docPart w:val="8C604EB46EF64311B876B80B51853C9F"/>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p>
        </w:tc>
      </w:tr>
      <w:tr w:rsidR="00E97B7D" w:rsidRPr="00F27D66" w14:paraId="07422728" w14:textId="77777777">
        <w:tc>
          <w:tcPr>
            <w:tcW w:w="4956" w:type="dxa"/>
            <w:shd w:val="clear" w:color="auto" w:fill="F2F2F2" w:themeFill="background1" w:themeFillShade="F2"/>
          </w:tcPr>
          <w:p w14:paraId="1E12EDEC" w14:textId="77777777" w:rsidR="00E97B7D" w:rsidRPr="00430D57" w:rsidRDefault="00E97B7D" w:rsidP="00AB2643">
            <w:pPr>
              <w:pStyle w:val="Approveedbodystyle"/>
            </w:pPr>
            <w:r w:rsidRPr="00F86659">
              <w:rPr>
                <w:b/>
                <w:bCs/>
              </w:rPr>
              <w:t>Date RFI response due:</w:t>
            </w:r>
          </w:p>
        </w:tc>
        <w:tc>
          <w:tcPr>
            <w:tcW w:w="4956" w:type="dxa"/>
          </w:tcPr>
          <w:p w14:paraId="573E2C9B" w14:textId="77777777" w:rsidR="00E97B7D" w:rsidRPr="00430D57" w:rsidRDefault="00000000" w:rsidP="00AB2643">
            <w:pPr>
              <w:pStyle w:val="Approveedbodystyle"/>
            </w:pPr>
            <w:sdt>
              <w:sdtPr>
                <w:rPr>
                  <w:color w:val="auto"/>
                </w:rPr>
                <w:id w:val="-1822876204"/>
                <w:placeholder>
                  <w:docPart w:val="D2446D26DBCF4F50A1362F3EB842BA6A"/>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p>
        </w:tc>
      </w:tr>
      <w:tr w:rsidR="00E97B7D" w:rsidRPr="00F27D66" w14:paraId="0BD70C77" w14:textId="77777777">
        <w:tc>
          <w:tcPr>
            <w:tcW w:w="4956" w:type="dxa"/>
            <w:shd w:val="clear" w:color="auto" w:fill="F2F2F2" w:themeFill="background1" w:themeFillShade="F2"/>
          </w:tcPr>
          <w:p w14:paraId="0FE4CBC7" w14:textId="77777777" w:rsidR="00E97B7D" w:rsidRPr="00430D57" w:rsidRDefault="00E97B7D" w:rsidP="00AB2643">
            <w:pPr>
              <w:pStyle w:val="Approveedbodystyle"/>
            </w:pPr>
            <w:r w:rsidRPr="00F86659">
              <w:rPr>
                <w:b/>
                <w:bCs/>
              </w:rPr>
              <w:t>Date RFI response received:</w:t>
            </w:r>
          </w:p>
        </w:tc>
        <w:tc>
          <w:tcPr>
            <w:tcW w:w="4956" w:type="dxa"/>
          </w:tcPr>
          <w:p w14:paraId="576A4524" w14:textId="77777777" w:rsidR="00E97B7D" w:rsidRPr="00F86659" w:rsidRDefault="00000000" w:rsidP="00AB2643">
            <w:pPr>
              <w:pStyle w:val="Approveedbodystyle"/>
              <w:rPr>
                <w:rStyle w:val="Approvedstyle"/>
                <w:color w:val="000000" w:themeColor="text1"/>
              </w:rPr>
            </w:pPr>
            <w:sdt>
              <w:sdtPr>
                <w:rPr>
                  <w:color w:val="auto"/>
                </w:rPr>
                <w:id w:val="1143537238"/>
                <w:placeholder>
                  <w:docPart w:val="F81C40E1ACFF43088F71DE6D541B2034"/>
                </w:placeholder>
                <w:showingPlcHdr/>
                <w15:color w:val="000000"/>
                <w:date>
                  <w:dateFormat w:val="d/MM/yyyy"/>
                  <w:lid w:val="en-AU"/>
                  <w:storeMappedDataAs w:val="dateTime"/>
                  <w:calendar w:val="gregorian"/>
                </w:date>
              </w:sdtPr>
              <w:sdtEndPr>
                <w:rPr>
                  <w:color w:val="000000" w:themeColor="text1"/>
                </w:rPr>
              </w:sdtEndPr>
              <w:sdtContent>
                <w:r w:rsidR="00E97B7D" w:rsidRPr="00F86659">
                  <w:rPr>
                    <w:rStyle w:val="PlaceholderText"/>
                    <w:color w:val="000000" w:themeColor="text1"/>
                  </w:rPr>
                  <w:t>Click or tap to enter a date.</w:t>
                </w:r>
              </w:sdtContent>
            </w:sdt>
            <w:r w:rsidR="00E97B7D" w:rsidRPr="00F86659">
              <w:rPr>
                <w:rStyle w:val="Approvedstyle"/>
                <w:color w:val="000000" w:themeColor="text1"/>
              </w:rPr>
              <w:t xml:space="preserve"> O</w:t>
            </w:r>
            <w:r w:rsidR="00E97B7D">
              <w:rPr>
                <w:rStyle w:val="Approvedstyle"/>
                <w:color w:val="000000" w:themeColor="text1"/>
              </w:rPr>
              <w:t>R</w:t>
            </w:r>
          </w:p>
          <w:p w14:paraId="22EB6A98" w14:textId="77777777" w:rsidR="00E97B7D" w:rsidRPr="00F86659" w:rsidRDefault="00000000" w:rsidP="00AB2643">
            <w:pPr>
              <w:pStyle w:val="Approveedbodystyle"/>
            </w:pPr>
            <w:sdt>
              <w:sdtPr>
                <w:id w:val="-1930260163"/>
                <w14:checkbox>
                  <w14:checked w14:val="0"/>
                  <w14:checkedState w14:val="2612" w14:font="MS Gothic"/>
                  <w14:uncheckedState w14:val="2610" w14:font="MS Gothic"/>
                </w14:checkbox>
              </w:sdtPr>
              <w:sdtContent>
                <w:r w:rsidR="00E97B7D" w:rsidRPr="00F86659">
                  <w:rPr>
                    <w:rFonts w:eastAsia="MS Gothic" w:hint="eastAsia"/>
                  </w:rPr>
                  <w:t>☐</w:t>
                </w:r>
              </w:sdtContent>
            </w:sdt>
            <w:r w:rsidR="00E97B7D" w:rsidRPr="00F86659">
              <w:t xml:space="preserve">  No response</w:t>
            </w:r>
          </w:p>
          <w:p w14:paraId="3C650E01" w14:textId="3D62E114" w:rsidR="00E97B7D" w:rsidRPr="00430D57" w:rsidRDefault="00E97B7D" w:rsidP="00AB2643">
            <w:pPr>
              <w:pStyle w:val="Approveedbodystyle"/>
            </w:pPr>
            <w:r w:rsidRPr="00F86659">
              <w:t>&lt;</w:t>
            </w:r>
            <w:r w:rsidR="00BC6C9A">
              <w:t>I</w:t>
            </w:r>
            <w:r w:rsidR="00BC6C9A" w:rsidRPr="00F86659">
              <w:t xml:space="preserve">f </w:t>
            </w:r>
            <w:r w:rsidRPr="00F86659">
              <w:t xml:space="preserve">no response was received, add details of evidence to confirm the RFI was received and acknowledged by the supplier&gt;  </w:t>
            </w:r>
          </w:p>
        </w:tc>
      </w:tr>
      <w:tr w:rsidR="00E97B7D" w:rsidRPr="00F27D66" w14:paraId="022399EB" w14:textId="77777777">
        <w:tc>
          <w:tcPr>
            <w:tcW w:w="9912" w:type="dxa"/>
            <w:gridSpan w:val="2"/>
            <w:shd w:val="clear" w:color="auto" w:fill="F2F2F2" w:themeFill="background1" w:themeFillShade="F2"/>
          </w:tcPr>
          <w:p w14:paraId="5405EB60" w14:textId="77777777" w:rsidR="00E97B7D" w:rsidRDefault="00E97B7D" w:rsidP="00AB2643">
            <w:pPr>
              <w:pStyle w:val="Approveedbodystyle"/>
              <w:rPr>
                <w:color w:val="auto"/>
              </w:rPr>
            </w:pPr>
            <w:r w:rsidRPr="00B53932">
              <w:rPr>
                <w:b/>
                <w:bCs/>
              </w:rPr>
              <w:t>Summary of supplier’s response:</w:t>
            </w:r>
          </w:p>
        </w:tc>
      </w:tr>
      <w:tr w:rsidR="00E97B7D" w:rsidRPr="00F27D66" w14:paraId="4F33D04F" w14:textId="77777777">
        <w:tc>
          <w:tcPr>
            <w:tcW w:w="9912" w:type="dxa"/>
            <w:gridSpan w:val="2"/>
            <w:shd w:val="clear" w:color="auto" w:fill="FFFFFF" w:themeFill="background1"/>
          </w:tcPr>
          <w:p w14:paraId="2AD49042" w14:textId="77777777" w:rsidR="00E97B7D" w:rsidRDefault="00E97B7D" w:rsidP="00AB2643">
            <w:pPr>
              <w:pStyle w:val="Approveedbodystyle"/>
            </w:pPr>
            <w:r>
              <w:rPr>
                <w:rStyle w:val="Approvedstyle"/>
              </w:rPr>
              <w:t>&lt;Insert a summary of supplier’s response&gt;</w:t>
            </w:r>
          </w:p>
          <w:p w14:paraId="37AEFD2F" w14:textId="77777777" w:rsidR="00E97B7D" w:rsidRDefault="00E97B7D" w:rsidP="00AB2643">
            <w:pPr>
              <w:pStyle w:val="Approveedbodystyle"/>
              <w:rPr>
                <w:color w:val="auto"/>
              </w:rPr>
            </w:pPr>
          </w:p>
        </w:tc>
      </w:tr>
      <w:tr w:rsidR="00E97B7D" w:rsidRPr="00F27D66" w14:paraId="40EA381A" w14:textId="77777777">
        <w:tc>
          <w:tcPr>
            <w:tcW w:w="9912" w:type="dxa"/>
            <w:gridSpan w:val="2"/>
            <w:shd w:val="clear" w:color="auto" w:fill="F2F2F2" w:themeFill="background1" w:themeFillShade="F2"/>
          </w:tcPr>
          <w:p w14:paraId="11CB578B" w14:textId="77777777" w:rsidR="00E97B7D" w:rsidRPr="001E4B1F" w:rsidRDefault="00E97B7D" w:rsidP="00AB2643">
            <w:pPr>
              <w:pStyle w:val="Approveedbodystyle"/>
              <w:rPr>
                <w:b/>
                <w:bCs/>
              </w:rPr>
            </w:pPr>
            <w:r w:rsidRPr="001E4B1F">
              <w:rPr>
                <w:b/>
                <w:bCs/>
              </w:rPr>
              <w:t xml:space="preserve">Show Cause Notice </w:t>
            </w:r>
          </w:p>
        </w:tc>
      </w:tr>
      <w:tr w:rsidR="00E97B7D" w:rsidRPr="00F27D66" w14:paraId="275DCBB8" w14:textId="77777777">
        <w:tc>
          <w:tcPr>
            <w:tcW w:w="4956" w:type="dxa"/>
            <w:shd w:val="clear" w:color="auto" w:fill="F2F2F2" w:themeFill="background1" w:themeFillShade="F2"/>
          </w:tcPr>
          <w:p w14:paraId="747717A8" w14:textId="77777777" w:rsidR="00E97B7D" w:rsidRPr="00F86659" w:rsidRDefault="00E97B7D" w:rsidP="00AB2643">
            <w:pPr>
              <w:pStyle w:val="Approveedbodystyle"/>
              <w:rPr>
                <w:b/>
                <w:bCs/>
              </w:rPr>
            </w:pPr>
            <w:r w:rsidRPr="00B53932">
              <w:rPr>
                <w:b/>
                <w:bCs/>
              </w:rPr>
              <w:t>Date Show Cause Notice was issued:</w:t>
            </w:r>
          </w:p>
        </w:tc>
        <w:tc>
          <w:tcPr>
            <w:tcW w:w="4956" w:type="dxa"/>
          </w:tcPr>
          <w:p w14:paraId="17D37C8C" w14:textId="77777777" w:rsidR="00E97B7D" w:rsidRDefault="00E97B7D" w:rsidP="00AB2643">
            <w:pPr>
              <w:pStyle w:val="Approveedbodystyle"/>
              <w:rPr>
                <w:color w:val="auto"/>
              </w:rPr>
            </w:pPr>
            <w:r w:rsidRPr="00B53932">
              <w:t>Click or tap to enter a date.</w:t>
            </w:r>
          </w:p>
        </w:tc>
      </w:tr>
      <w:tr w:rsidR="00E97B7D" w:rsidRPr="00F27D66" w14:paraId="6E9FBE52" w14:textId="77777777">
        <w:tc>
          <w:tcPr>
            <w:tcW w:w="4956" w:type="dxa"/>
            <w:shd w:val="clear" w:color="auto" w:fill="F2F2F2" w:themeFill="background1" w:themeFillShade="F2"/>
          </w:tcPr>
          <w:p w14:paraId="545D28E9" w14:textId="77777777" w:rsidR="00E97B7D" w:rsidRPr="00F86659" w:rsidRDefault="00E97B7D" w:rsidP="00AB2643">
            <w:pPr>
              <w:pStyle w:val="Approveedbodystyle"/>
              <w:rPr>
                <w:b/>
                <w:bCs/>
              </w:rPr>
            </w:pPr>
            <w:r w:rsidRPr="00821A64">
              <w:rPr>
                <w:b/>
                <w:bCs/>
              </w:rPr>
              <w:t>Date Show Cause Notice response due:</w:t>
            </w:r>
          </w:p>
        </w:tc>
        <w:tc>
          <w:tcPr>
            <w:tcW w:w="4956" w:type="dxa"/>
          </w:tcPr>
          <w:p w14:paraId="14F74F09" w14:textId="77777777" w:rsidR="00E97B7D" w:rsidRDefault="00E97B7D" w:rsidP="00AB2643">
            <w:pPr>
              <w:pStyle w:val="Approveedbodystyle"/>
              <w:rPr>
                <w:color w:val="auto"/>
              </w:rPr>
            </w:pPr>
            <w:r w:rsidRPr="00B53932">
              <w:t>Click or tap to enter a date.</w:t>
            </w:r>
          </w:p>
        </w:tc>
      </w:tr>
      <w:tr w:rsidR="00E97B7D" w:rsidRPr="00F27D66" w14:paraId="669C2BF9" w14:textId="77777777">
        <w:tc>
          <w:tcPr>
            <w:tcW w:w="4956" w:type="dxa"/>
            <w:shd w:val="clear" w:color="auto" w:fill="F2F2F2" w:themeFill="background1" w:themeFillShade="F2"/>
          </w:tcPr>
          <w:p w14:paraId="01553685" w14:textId="77777777" w:rsidR="00E97B7D" w:rsidRPr="00F86659" w:rsidRDefault="00E97B7D" w:rsidP="00AB2643">
            <w:pPr>
              <w:pStyle w:val="Approveedbodystyle"/>
              <w:rPr>
                <w:b/>
                <w:bCs/>
              </w:rPr>
            </w:pPr>
            <w:r w:rsidRPr="00B53932">
              <w:rPr>
                <w:b/>
                <w:bCs/>
              </w:rPr>
              <w:t>Date Show Cause Notice response received:</w:t>
            </w:r>
          </w:p>
        </w:tc>
        <w:tc>
          <w:tcPr>
            <w:tcW w:w="4956" w:type="dxa"/>
          </w:tcPr>
          <w:p w14:paraId="3D1940FE" w14:textId="77777777" w:rsidR="00E97B7D" w:rsidRPr="002E0739" w:rsidRDefault="00000000" w:rsidP="00AB2643">
            <w:pPr>
              <w:pStyle w:val="Approveedbodystyle"/>
              <w:rPr>
                <w:rStyle w:val="Approvedstyle"/>
                <w:color w:val="000000" w:themeColor="text1"/>
              </w:rPr>
            </w:pPr>
            <w:sdt>
              <w:sdtPr>
                <w:rPr>
                  <w:color w:val="auto"/>
                </w:rPr>
                <w:id w:val="-1099091306"/>
                <w:placeholder>
                  <w:docPart w:val="2D801E04AD284CDD96E1069A0F816CAF"/>
                </w:placeholder>
                <w:showingPlcHdr/>
                <w15:color w:val="000000"/>
                <w:date>
                  <w:dateFormat w:val="d/MM/yyyy"/>
                  <w:lid w:val="en-AU"/>
                  <w:storeMappedDataAs w:val="dateTime"/>
                  <w:calendar w:val="gregorian"/>
                </w:date>
              </w:sdtPr>
              <w:sdtEndPr>
                <w:rPr>
                  <w:color w:val="000000" w:themeColor="text1"/>
                </w:rPr>
              </w:sdtEndPr>
              <w:sdtContent>
                <w:r w:rsidR="00E97B7D" w:rsidRPr="002E0739">
                  <w:rPr>
                    <w:rStyle w:val="PlaceholderText"/>
                    <w:color w:val="000000" w:themeColor="text1"/>
                  </w:rPr>
                  <w:t>Click or tap to enter a date.</w:t>
                </w:r>
              </w:sdtContent>
            </w:sdt>
            <w:r w:rsidR="00E97B7D" w:rsidRPr="002E0739">
              <w:rPr>
                <w:rStyle w:val="Approvedstyle"/>
                <w:color w:val="000000" w:themeColor="text1"/>
              </w:rPr>
              <w:t xml:space="preserve"> Or</w:t>
            </w:r>
          </w:p>
          <w:p w14:paraId="0CDF1E5A" w14:textId="77777777" w:rsidR="00E97B7D" w:rsidRDefault="00000000" w:rsidP="00AB2643">
            <w:pPr>
              <w:pStyle w:val="Approveedbodystyle"/>
              <w:rPr>
                <w:color w:val="auto"/>
              </w:rPr>
            </w:pPr>
            <w:sdt>
              <w:sdtPr>
                <w:id w:val="-428659075"/>
                <w14:checkbox>
                  <w14:checked w14:val="0"/>
                  <w14:checkedState w14:val="2612" w14:font="MS Gothic"/>
                  <w14:uncheckedState w14:val="2610" w14:font="MS Gothic"/>
                </w14:checkbox>
              </w:sdtPr>
              <w:sdtContent>
                <w:r w:rsidR="00E97B7D" w:rsidRPr="002E0739">
                  <w:rPr>
                    <w:rFonts w:eastAsia="MS Gothic" w:hint="eastAsia"/>
                  </w:rPr>
                  <w:t>☐</w:t>
                </w:r>
              </w:sdtContent>
            </w:sdt>
            <w:r w:rsidR="00E97B7D" w:rsidRPr="002E0739">
              <w:t xml:space="preserve">  No</w:t>
            </w:r>
            <w:r w:rsidR="00E97B7D">
              <w:t xml:space="preserve"> response</w:t>
            </w:r>
          </w:p>
        </w:tc>
      </w:tr>
      <w:tr w:rsidR="00E97B7D" w:rsidRPr="00F27D66" w14:paraId="639ECF9A" w14:textId="77777777">
        <w:tc>
          <w:tcPr>
            <w:tcW w:w="9912" w:type="dxa"/>
            <w:gridSpan w:val="2"/>
            <w:shd w:val="clear" w:color="auto" w:fill="F2F2F2" w:themeFill="background1" w:themeFillShade="F2"/>
          </w:tcPr>
          <w:p w14:paraId="104FE207" w14:textId="77777777" w:rsidR="00E97B7D" w:rsidRDefault="00E97B7D" w:rsidP="00AB2643">
            <w:pPr>
              <w:pStyle w:val="Approveedbodystyle"/>
              <w:rPr>
                <w:color w:val="auto"/>
              </w:rPr>
            </w:pPr>
            <w:r w:rsidRPr="00B53932">
              <w:rPr>
                <w:b/>
              </w:rPr>
              <w:lastRenderedPageBreak/>
              <w:t>Summary of the supplier’s response:</w:t>
            </w:r>
          </w:p>
        </w:tc>
      </w:tr>
      <w:tr w:rsidR="00E97B7D" w:rsidRPr="00F27D66" w14:paraId="064AD984" w14:textId="77777777">
        <w:tc>
          <w:tcPr>
            <w:tcW w:w="9912" w:type="dxa"/>
            <w:gridSpan w:val="2"/>
          </w:tcPr>
          <w:p w14:paraId="5E8F3577" w14:textId="624DBA08" w:rsidR="00E97B7D" w:rsidRDefault="00E97B7D" w:rsidP="00AB2643">
            <w:pPr>
              <w:pStyle w:val="Approveedbodystyle"/>
              <w:rPr>
                <w:rStyle w:val="Approvedstyle"/>
              </w:rPr>
            </w:pPr>
            <w:r w:rsidRPr="00B53932">
              <w:rPr>
                <w:rStyle w:val="Approvedstyle"/>
              </w:rPr>
              <w:t>&lt;</w:t>
            </w:r>
            <w:r w:rsidR="00EC2BCE">
              <w:rPr>
                <w:rStyle w:val="Approvedstyle"/>
              </w:rPr>
              <w:t>I</w:t>
            </w:r>
            <w:r w:rsidR="00EC2BCE" w:rsidRPr="00B53932">
              <w:rPr>
                <w:rStyle w:val="Approvedstyle"/>
              </w:rPr>
              <w:t xml:space="preserve">nsert </w:t>
            </w:r>
            <w:r w:rsidRPr="00B53932">
              <w:rPr>
                <w:rStyle w:val="Approvedstyle"/>
              </w:rPr>
              <w:t>a comprehensive summary of the supplier’s response to the Show Cause Notice, including details outlining any remedial actions performed by the supplier</w:t>
            </w:r>
            <w:r w:rsidR="00EC2BCE">
              <w:rPr>
                <w:rStyle w:val="Approvedstyle"/>
              </w:rPr>
              <w:t>&gt;</w:t>
            </w:r>
            <w:r w:rsidRPr="00B53932">
              <w:rPr>
                <w:rStyle w:val="Approvedstyle"/>
              </w:rPr>
              <w:t xml:space="preserve"> or </w:t>
            </w:r>
            <w:sdt>
              <w:sdtPr>
                <w:rPr>
                  <w:kern w:val="32"/>
                </w:rPr>
                <w:id w:val="1458452935"/>
                <w14:checkbox>
                  <w14:checked w14:val="0"/>
                  <w14:checkedState w14:val="2612" w14:font="MS Gothic"/>
                  <w14:uncheckedState w14:val="2610" w14:font="MS Gothic"/>
                </w14:checkbox>
              </w:sdtPr>
              <w:sdtContent>
                <w:r w:rsidR="002C020D" w:rsidRPr="00357426">
                  <w:rPr>
                    <w:rFonts w:ascii="Segoe UI Symbol" w:hAnsi="Segoe UI Symbol" w:cs="Segoe UI Symbol"/>
                    <w:kern w:val="32"/>
                  </w:rPr>
                  <w:t>☐</w:t>
                </w:r>
              </w:sdtContent>
            </w:sdt>
            <w:r w:rsidR="002C020D" w:rsidRPr="00357426">
              <w:rPr>
                <w:kern w:val="32"/>
              </w:rPr>
              <w:t xml:space="preserve"> </w:t>
            </w:r>
            <w:r w:rsidRPr="00B53932">
              <w:rPr>
                <w:rStyle w:val="Approvedstyle"/>
              </w:rPr>
              <w:t>Not applicabl</w:t>
            </w:r>
            <w:r>
              <w:rPr>
                <w:rStyle w:val="Approvedstyle"/>
              </w:rPr>
              <w:t>e&gt;</w:t>
            </w:r>
          </w:p>
          <w:p w14:paraId="3702ED00" w14:textId="77777777" w:rsidR="00E97B7D" w:rsidRPr="00F86659" w:rsidRDefault="00E97B7D" w:rsidP="00AB2643">
            <w:pPr>
              <w:pStyle w:val="Approveedbodystyle"/>
              <w:rPr>
                <w:b/>
                <w:bCs/>
              </w:rPr>
            </w:pPr>
          </w:p>
        </w:tc>
      </w:tr>
    </w:tbl>
    <w:p w14:paraId="7DEC6239" w14:textId="23DB6AF6" w:rsidR="00585E68" w:rsidRPr="00585E68" w:rsidRDefault="00585E68" w:rsidP="00AB2643">
      <w:pPr>
        <w:pStyle w:val="Approveedbodystyle"/>
        <w:rPr>
          <w:color w:val="FF0000"/>
        </w:rPr>
      </w:pPr>
      <w:r w:rsidRPr="00585E68">
        <w:rPr>
          <w:color w:val="FF0000"/>
        </w:rPr>
        <w:t>[For collated submissions (more than one non-compliance matter), copy and paste the following table within this Section of the document, ensuring one table is completed per alleged non-compliance].</w:t>
      </w:r>
    </w:p>
    <w:tbl>
      <w:tblPr>
        <w:tblStyle w:val="TableGrid"/>
        <w:tblW w:w="0" w:type="auto"/>
        <w:tblLayout w:type="fixed"/>
        <w:tblLook w:val="04A0" w:firstRow="1" w:lastRow="0" w:firstColumn="1" w:lastColumn="0" w:noHBand="0" w:noVBand="1"/>
      </w:tblPr>
      <w:tblGrid>
        <w:gridCol w:w="2972"/>
        <w:gridCol w:w="3827"/>
        <w:gridCol w:w="1134"/>
        <w:gridCol w:w="1979"/>
      </w:tblGrid>
      <w:tr w:rsidR="00585E68" w14:paraId="322D1F3A" w14:textId="77777777">
        <w:trPr>
          <w:trHeight w:val="340"/>
        </w:trPr>
        <w:tc>
          <w:tcPr>
            <w:tcW w:w="9912" w:type="dxa"/>
            <w:gridSpan w:val="4"/>
            <w:shd w:val="clear" w:color="auto" w:fill="F2F2F2" w:themeFill="background1" w:themeFillShade="F2"/>
            <w:vAlign w:val="center"/>
          </w:tcPr>
          <w:p w14:paraId="782157AA" w14:textId="77777777" w:rsidR="00585E68" w:rsidRPr="00BF0838" w:rsidRDefault="00585E68" w:rsidP="00AB2643">
            <w:pPr>
              <w:pStyle w:val="Approveedbodystyle"/>
              <w:rPr>
                <w:b/>
                <w:bCs/>
              </w:rPr>
            </w:pPr>
            <w:r w:rsidRPr="00BF0838">
              <w:rPr>
                <w:b/>
                <w:bCs/>
              </w:rPr>
              <w:t>Non-compliance 1</w:t>
            </w:r>
          </w:p>
        </w:tc>
      </w:tr>
      <w:tr w:rsidR="00585E68" w14:paraId="0F4852E0" w14:textId="77777777" w:rsidTr="00585E68">
        <w:trPr>
          <w:trHeight w:val="340"/>
        </w:trPr>
        <w:tc>
          <w:tcPr>
            <w:tcW w:w="9912" w:type="dxa"/>
            <w:gridSpan w:val="4"/>
            <w:shd w:val="clear" w:color="auto" w:fill="FFFFFF" w:themeFill="background1"/>
            <w:vAlign w:val="center"/>
          </w:tcPr>
          <w:p w14:paraId="0DA05065" w14:textId="77777777" w:rsidR="00585E68" w:rsidRDefault="00585E68" w:rsidP="00AB2643">
            <w:pPr>
              <w:pStyle w:val="Approveedbodystyle"/>
            </w:pPr>
            <w:r w:rsidRPr="00585E68">
              <w:t>&lt;Insert details of non-compliance 1 expand on the details referring to relevant enterprise agreements, awards, legislation and policy. Discuss the evidence relied upon to substantiate the allegation of the non-compliance of legislation and/or government policy&gt;</w:t>
            </w:r>
          </w:p>
          <w:p w14:paraId="539534C9" w14:textId="77777777" w:rsidR="00585E68" w:rsidRDefault="00585E68" w:rsidP="00AB2643">
            <w:pPr>
              <w:pStyle w:val="Approveedbodystyle"/>
            </w:pPr>
          </w:p>
          <w:p w14:paraId="6D7FDCF6" w14:textId="77777777" w:rsidR="00585E68" w:rsidRDefault="00585E68" w:rsidP="00AB2643">
            <w:pPr>
              <w:pStyle w:val="Approveedbodystyle"/>
            </w:pPr>
          </w:p>
          <w:p w14:paraId="66819056" w14:textId="77777777" w:rsidR="00585E68" w:rsidRDefault="00585E68" w:rsidP="00AB2643">
            <w:pPr>
              <w:pStyle w:val="Approveedbodystyle"/>
            </w:pPr>
          </w:p>
          <w:p w14:paraId="0DB26138" w14:textId="5D4CCDD7" w:rsidR="00585E68" w:rsidRPr="00585E68" w:rsidRDefault="00585E68" w:rsidP="00AB2643">
            <w:pPr>
              <w:pStyle w:val="Approveedbodystyle"/>
            </w:pPr>
          </w:p>
        </w:tc>
      </w:tr>
      <w:tr w:rsidR="00585E68" w14:paraId="1C07C030" w14:textId="77777777">
        <w:trPr>
          <w:trHeight w:val="340"/>
        </w:trPr>
        <w:tc>
          <w:tcPr>
            <w:tcW w:w="2972" w:type="dxa"/>
            <w:shd w:val="clear" w:color="auto" w:fill="F2F2F2" w:themeFill="background1" w:themeFillShade="F2"/>
            <w:vAlign w:val="center"/>
          </w:tcPr>
          <w:p w14:paraId="0813C153" w14:textId="77777777" w:rsidR="00585E68" w:rsidRPr="00EF4976" w:rsidRDefault="00585E68" w:rsidP="00AB2643">
            <w:pPr>
              <w:pStyle w:val="Approveedbodystyle"/>
              <w:rPr>
                <w:b/>
                <w:bCs/>
              </w:rPr>
            </w:pPr>
            <w:r w:rsidRPr="00EF4976">
              <w:rPr>
                <w:b/>
                <w:bCs/>
              </w:rPr>
              <w:t>Is there sufficient evidence to substantiate non-compliance 1?</w:t>
            </w:r>
          </w:p>
        </w:tc>
        <w:tc>
          <w:tcPr>
            <w:tcW w:w="6940" w:type="dxa"/>
            <w:gridSpan w:val="3"/>
            <w:vAlign w:val="center"/>
          </w:tcPr>
          <w:p w14:paraId="562E90ED" w14:textId="77777777" w:rsidR="00585E68" w:rsidRDefault="00000000" w:rsidP="00AB2643">
            <w:pPr>
              <w:pStyle w:val="Approveedbodystyle"/>
            </w:pPr>
            <w:sdt>
              <w:sdtPr>
                <w:id w:val="-1409920494"/>
                <w14:checkbox>
                  <w14:checked w14:val="0"/>
                  <w14:checkedState w14:val="2612" w14:font="MS Gothic"/>
                  <w14:uncheckedState w14:val="2610" w14:font="MS Gothic"/>
                </w14:checkbox>
              </w:sdtPr>
              <w:sdtContent>
                <w:r w:rsidR="00585E68" w:rsidRPr="0053404E">
                  <w:rPr>
                    <w:rFonts w:eastAsia="MS Gothic" w:hint="eastAsia"/>
                  </w:rPr>
                  <w:t>☐</w:t>
                </w:r>
              </w:sdtContent>
            </w:sdt>
            <w:r w:rsidR="00585E68" w:rsidRPr="0053404E">
              <w:t xml:space="preserve">  Yes      </w:t>
            </w:r>
            <w:sdt>
              <w:sdtPr>
                <w:id w:val="-968514797"/>
                <w14:checkbox>
                  <w14:checked w14:val="0"/>
                  <w14:checkedState w14:val="2612" w14:font="MS Gothic"/>
                  <w14:uncheckedState w14:val="2610" w14:font="MS Gothic"/>
                </w14:checkbox>
              </w:sdtPr>
              <w:sdtContent>
                <w:r w:rsidR="00585E68" w:rsidRPr="0053404E">
                  <w:rPr>
                    <w:rFonts w:eastAsia="MS Gothic" w:hint="eastAsia"/>
                  </w:rPr>
                  <w:t>☐</w:t>
                </w:r>
              </w:sdtContent>
            </w:sdt>
            <w:r w:rsidR="00585E68" w:rsidRPr="0053404E">
              <w:t xml:space="preserve">  No</w:t>
            </w:r>
          </w:p>
          <w:p w14:paraId="78EC4B0A" w14:textId="537AAED6" w:rsidR="00585E68" w:rsidRPr="0053404E" w:rsidRDefault="00585E68" w:rsidP="00AB2643">
            <w:pPr>
              <w:pStyle w:val="Approveedbodystyle"/>
            </w:pPr>
            <w:r w:rsidRPr="00065177">
              <w:rPr>
                <w:kern w:val="32"/>
              </w:rPr>
              <w:t>&lt;if no provide details below – delete this instruction&gt;</w:t>
            </w:r>
          </w:p>
        </w:tc>
      </w:tr>
      <w:tr w:rsidR="00585E68" w14:paraId="4C7D837F" w14:textId="77777777">
        <w:trPr>
          <w:trHeight w:val="340"/>
        </w:trPr>
        <w:tc>
          <w:tcPr>
            <w:tcW w:w="2972" w:type="dxa"/>
            <w:shd w:val="clear" w:color="auto" w:fill="F2F2F2" w:themeFill="background1" w:themeFillShade="F2"/>
            <w:vAlign w:val="center"/>
          </w:tcPr>
          <w:p w14:paraId="544EB1B7" w14:textId="138FD7B2" w:rsidR="00585E68" w:rsidRPr="00EF4976" w:rsidRDefault="00585E68" w:rsidP="00AB2643">
            <w:pPr>
              <w:pStyle w:val="Approveedbodystyle"/>
              <w:rPr>
                <w:b/>
                <w:bCs/>
              </w:rPr>
            </w:pPr>
            <w:r>
              <w:rPr>
                <w:b/>
                <w:bCs/>
              </w:rPr>
              <w:t>Is non-compliance 1 capable of being progressed to the Panel?</w:t>
            </w:r>
          </w:p>
        </w:tc>
        <w:tc>
          <w:tcPr>
            <w:tcW w:w="6940" w:type="dxa"/>
            <w:gridSpan w:val="3"/>
            <w:vAlign w:val="center"/>
          </w:tcPr>
          <w:p w14:paraId="67ECBDE0" w14:textId="77777777" w:rsidR="00585E68" w:rsidRPr="00065177" w:rsidRDefault="00585E68" w:rsidP="00AB2643">
            <w:pPr>
              <w:pStyle w:val="Approveedbodystyle"/>
            </w:pPr>
            <w:r w:rsidRPr="00065177">
              <w:rPr>
                <w:rFonts w:ascii="Segoe UI Symbol" w:hAnsi="Segoe UI Symbol" w:cs="Segoe UI Symbol"/>
              </w:rPr>
              <w:t>☐</w:t>
            </w:r>
            <w:r w:rsidRPr="00065177">
              <w:t xml:space="preserve"> Yes    </w:t>
            </w:r>
            <w:r w:rsidRPr="00065177">
              <w:rPr>
                <w:rFonts w:ascii="Segoe UI Symbol" w:hAnsi="Segoe UI Symbol" w:cs="Segoe UI Symbol"/>
              </w:rPr>
              <w:t>☐</w:t>
            </w:r>
            <w:r w:rsidRPr="00065177">
              <w:t xml:space="preserve"> No </w:t>
            </w:r>
          </w:p>
          <w:p w14:paraId="003D2CB8" w14:textId="77777777" w:rsidR="00585E68" w:rsidRPr="00065177" w:rsidRDefault="00585E68" w:rsidP="00AB2643">
            <w:pPr>
              <w:pStyle w:val="Approveedbodystyle"/>
            </w:pPr>
            <w:r w:rsidRPr="00065177">
              <w:t>&lt;if no provide details below – delete this instruction&gt;</w:t>
            </w:r>
          </w:p>
          <w:p w14:paraId="6A0492B8" w14:textId="45E9495D" w:rsidR="00585E68" w:rsidRPr="00065177" w:rsidRDefault="00585E68" w:rsidP="00AB2643">
            <w:pPr>
              <w:pStyle w:val="Approveedbodystyle"/>
            </w:pPr>
            <w:r w:rsidRPr="00065177">
              <w:t>Example: This non-compliance requires a regulator outcome to be capable of being progressed to the Panel</w:t>
            </w:r>
          </w:p>
        </w:tc>
      </w:tr>
      <w:tr w:rsidR="00585E68" w14:paraId="5A357B62" w14:textId="77777777">
        <w:trPr>
          <w:trHeight w:val="510"/>
        </w:trPr>
        <w:tc>
          <w:tcPr>
            <w:tcW w:w="2972" w:type="dxa"/>
            <w:shd w:val="clear" w:color="auto" w:fill="F2F2F2" w:themeFill="background1" w:themeFillShade="F2"/>
            <w:vAlign w:val="center"/>
          </w:tcPr>
          <w:p w14:paraId="70CAAA40" w14:textId="77777777" w:rsidR="00585E68" w:rsidRPr="00BF0838" w:rsidRDefault="00585E68" w:rsidP="00AB2643">
            <w:pPr>
              <w:pStyle w:val="Approveedbodystyle"/>
              <w:rPr>
                <w:b/>
                <w:bCs/>
              </w:rPr>
            </w:pPr>
            <w:r w:rsidRPr="00BF0838">
              <w:rPr>
                <w:b/>
                <w:bCs/>
              </w:rPr>
              <w:t>Proposed Mandate category:</w:t>
            </w:r>
          </w:p>
        </w:tc>
        <w:tc>
          <w:tcPr>
            <w:tcW w:w="6940" w:type="dxa"/>
            <w:gridSpan w:val="3"/>
            <w:vAlign w:val="center"/>
          </w:tcPr>
          <w:sdt>
            <w:sdtPr>
              <w:rPr>
                <w:rStyle w:val="Approvedstyle"/>
                <w:color w:val="000000" w:themeColor="text1"/>
              </w:rPr>
              <w:alias w:val="Ethical Supplier Mandate "/>
              <w:tag w:val="Ethical Supplier Mandate "/>
              <w:id w:val="942574025"/>
              <w:placeholder>
                <w:docPart w:val="A7DC6A5711524773AB7AEFAE2C0256B7"/>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Content>
              <w:p w14:paraId="29F254F5" w14:textId="18E77028" w:rsidR="00585E68" w:rsidRPr="00065177" w:rsidRDefault="00585E68" w:rsidP="00AB2643">
                <w:pPr>
                  <w:pStyle w:val="Approveedbodystyle"/>
                  <w:rPr>
                    <w:rStyle w:val="Approvedstyle"/>
                    <w:color w:val="000000" w:themeColor="text1"/>
                  </w:rPr>
                </w:pPr>
                <w:r w:rsidRPr="00065177">
                  <w:t>Choose an item.</w:t>
                </w:r>
              </w:p>
            </w:sdtContent>
          </w:sdt>
          <w:p w14:paraId="50B210A5" w14:textId="43E3817D" w:rsidR="00585E68" w:rsidRPr="00065177" w:rsidRDefault="00376E73" w:rsidP="00AB2643">
            <w:pPr>
              <w:pStyle w:val="Approveedbodystyle"/>
            </w:pPr>
            <w:r w:rsidRPr="00065177">
              <w:rPr>
                <w:rStyle w:val="Approvedstyle"/>
              </w:rPr>
              <w:t xml:space="preserve">&lt;Insert proposed type of non-compliance that corresponds to the appropriate category of non-compliance under the Mandate’. Example: ‘10. Ethical Supplier Threshold – Supplier </w:t>
            </w:r>
            <w:r w:rsidR="000D4D73">
              <w:rPr>
                <w:rStyle w:val="Approvedstyle"/>
              </w:rPr>
              <w:t>non-compliance</w:t>
            </w:r>
            <w:r w:rsidRPr="00065177">
              <w:rPr>
                <w:rStyle w:val="Approvedstyle"/>
              </w:rPr>
              <w:t>s the Threshold requirements: - Paid employees wages below those provided for in an applicable modern award’&gt;</w:t>
            </w:r>
          </w:p>
        </w:tc>
      </w:tr>
      <w:tr w:rsidR="00585E68" w14:paraId="22EFCB2A" w14:textId="77777777" w:rsidTr="008649C2">
        <w:trPr>
          <w:trHeight w:val="340"/>
        </w:trPr>
        <w:tc>
          <w:tcPr>
            <w:tcW w:w="2972" w:type="dxa"/>
            <w:shd w:val="clear" w:color="auto" w:fill="F2F2F2" w:themeFill="background1" w:themeFillShade="F2"/>
            <w:vAlign w:val="center"/>
          </w:tcPr>
          <w:p w14:paraId="45D488D7" w14:textId="7F47CE99" w:rsidR="00585E68" w:rsidRPr="00BF0838" w:rsidRDefault="00376E73" w:rsidP="00AB2643">
            <w:pPr>
              <w:pStyle w:val="Approveedbodystyle"/>
              <w:rPr>
                <w:b/>
                <w:bCs/>
              </w:rPr>
            </w:pPr>
            <w:r w:rsidRPr="00376E73">
              <w:rPr>
                <w:b/>
                <w:bCs/>
                <w:szCs w:val="20"/>
              </w:rPr>
              <w:t>Has non-compliance 1 been referred to the relevant regulator?</w:t>
            </w:r>
          </w:p>
        </w:tc>
        <w:tc>
          <w:tcPr>
            <w:tcW w:w="3827" w:type="dxa"/>
            <w:vAlign w:val="center"/>
          </w:tcPr>
          <w:p w14:paraId="5EF2AF5F" w14:textId="0CA79EBA" w:rsidR="00585E68" w:rsidRPr="0053404E" w:rsidRDefault="00585E68" w:rsidP="00AB2643">
            <w:pPr>
              <w:pStyle w:val="Approveedbodystyle"/>
            </w:pPr>
            <w:r w:rsidRPr="0053404E">
              <w:rPr>
                <w:rFonts w:ascii="Segoe UI Symbol" w:hAnsi="Segoe UI Symbol" w:cs="Segoe UI Symbol"/>
              </w:rPr>
              <w:t>☐</w:t>
            </w:r>
            <w:r w:rsidRPr="0053404E">
              <w:t xml:space="preserve"> Yes    </w:t>
            </w:r>
            <w:r w:rsidRPr="0053404E">
              <w:rPr>
                <w:rFonts w:ascii="Segoe UI Symbol" w:hAnsi="Segoe UI Symbol" w:cs="Segoe UI Symbol"/>
              </w:rPr>
              <w:t>☐</w:t>
            </w:r>
            <w:r w:rsidRPr="0053404E">
              <w:t xml:space="preserve"> </w:t>
            </w:r>
            <w:proofErr w:type="gramStart"/>
            <w:r w:rsidRPr="0053404E">
              <w:t xml:space="preserve">No  </w:t>
            </w:r>
            <w:r w:rsidRPr="0053404E">
              <w:rPr>
                <w:rFonts w:ascii="Segoe UI Symbol" w:hAnsi="Segoe UI Symbol" w:cs="Segoe UI Symbol"/>
              </w:rPr>
              <w:t>☐</w:t>
            </w:r>
            <w:proofErr w:type="gramEnd"/>
            <w:r w:rsidRPr="0053404E">
              <w:t xml:space="preserve"> Not applicable</w:t>
            </w:r>
            <w:r>
              <w:t xml:space="preserve"> </w:t>
            </w:r>
          </w:p>
          <w:p w14:paraId="1F3EA7EE" w14:textId="5B388C4F" w:rsidR="00585E68" w:rsidRPr="0053404E" w:rsidRDefault="00376E73" w:rsidP="00AB2643">
            <w:pPr>
              <w:pStyle w:val="Approveedbodystyle"/>
            </w:pPr>
            <w:r>
              <w:rPr>
                <w:kern w:val="32"/>
              </w:rPr>
              <w:t>PIU/</w:t>
            </w:r>
            <w:r w:rsidR="00A42265">
              <w:rPr>
                <w:kern w:val="32"/>
              </w:rPr>
              <w:t>Procuring Agency</w:t>
            </w:r>
            <w:r>
              <w:rPr>
                <w:kern w:val="32"/>
              </w:rPr>
              <w:t xml:space="preserve"> referred allegation </w:t>
            </w:r>
            <w:r w:rsidRPr="00065177">
              <w:rPr>
                <w:kern w:val="32"/>
              </w:rPr>
              <w:t xml:space="preserve">of </w:t>
            </w:r>
            <w:r w:rsidRPr="00052378">
              <w:rPr>
                <w:kern w:val="32"/>
                <w:highlight w:val="yellow"/>
              </w:rPr>
              <w:t>[type of allegation]</w:t>
            </w:r>
            <w:r w:rsidRPr="00065177">
              <w:rPr>
                <w:kern w:val="32"/>
              </w:rPr>
              <w:t xml:space="preserve"> to </w:t>
            </w:r>
            <w:r w:rsidRPr="00052378">
              <w:rPr>
                <w:kern w:val="32"/>
                <w:highlight w:val="yellow"/>
              </w:rPr>
              <w:t>[regulator name].</w:t>
            </w:r>
            <w:r>
              <w:rPr>
                <w:kern w:val="32"/>
              </w:rPr>
              <w:t xml:space="preserve">  </w:t>
            </w:r>
          </w:p>
        </w:tc>
        <w:tc>
          <w:tcPr>
            <w:tcW w:w="1134" w:type="dxa"/>
            <w:shd w:val="clear" w:color="auto" w:fill="F2F2F2" w:themeFill="background1" w:themeFillShade="F2"/>
            <w:vAlign w:val="center"/>
          </w:tcPr>
          <w:p w14:paraId="41BD15D3" w14:textId="77777777" w:rsidR="00585E68" w:rsidRPr="0053404E" w:rsidRDefault="00585E68" w:rsidP="00AB2643">
            <w:pPr>
              <w:pStyle w:val="Approveedbodystyle"/>
              <w:rPr>
                <w:b/>
                <w:bCs/>
              </w:rPr>
            </w:pPr>
            <w:r w:rsidRPr="0053404E">
              <w:rPr>
                <w:b/>
                <w:bCs/>
              </w:rPr>
              <w:t>Date of referral:</w:t>
            </w:r>
          </w:p>
        </w:tc>
        <w:tc>
          <w:tcPr>
            <w:tcW w:w="1979" w:type="dxa"/>
            <w:vAlign w:val="center"/>
          </w:tcPr>
          <w:sdt>
            <w:sdtPr>
              <w:rPr>
                <w:rStyle w:val="Approvedstyle"/>
                <w:color w:val="000000" w:themeColor="text1"/>
              </w:rPr>
              <w:id w:val="-524946863"/>
              <w:placeholder>
                <w:docPart w:val="E6D32E91E4994CE58607ED43CF2A2FF5"/>
              </w:placeholder>
              <w:showingPlcHdr/>
              <w15:color w:val="000000"/>
              <w:date>
                <w:dateFormat w:val="d/MM/yyyy"/>
                <w:lid w:val="en-AU"/>
                <w:storeMappedDataAs w:val="dateTime"/>
                <w:calendar w:val="gregorian"/>
              </w:date>
            </w:sdtPr>
            <w:sdtEndPr>
              <w:rPr>
                <w:rStyle w:val="DefaultParagraphFont"/>
              </w:rPr>
            </w:sdtEndPr>
            <w:sdtContent>
              <w:p w14:paraId="0DFB1A9E" w14:textId="77777777" w:rsidR="00585E68" w:rsidRDefault="00585E68" w:rsidP="00AB2643">
                <w:pPr>
                  <w:pStyle w:val="Approveedbodystyle"/>
                  <w:rPr>
                    <w:rStyle w:val="Approvedstyle"/>
                    <w:color w:val="000000" w:themeColor="text1"/>
                  </w:rPr>
                </w:pPr>
                <w:r w:rsidRPr="0053404E">
                  <w:t>Click or tap to enter a date.</w:t>
                </w:r>
              </w:p>
            </w:sdtContent>
          </w:sdt>
          <w:p w14:paraId="7538E681" w14:textId="77777777" w:rsidR="00585E68" w:rsidRPr="0053404E" w:rsidRDefault="00585E68" w:rsidP="00AB2643">
            <w:pPr>
              <w:pStyle w:val="Approveedbodystyle"/>
            </w:pPr>
            <w:r w:rsidRPr="0053404E">
              <w:rPr>
                <w:rFonts w:ascii="Segoe UI Symbol" w:hAnsi="Segoe UI Symbol" w:cs="Segoe UI Symbol"/>
              </w:rPr>
              <w:t>☐</w:t>
            </w:r>
            <w:r w:rsidRPr="0053404E">
              <w:t xml:space="preserve"> Not applicable</w:t>
            </w:r>
          </w:p>
        </w:tc>
      </w:tr>
    </w:tbl>
    <w:p w14:paraId="241D75B7" w14:textId="7E98C7C0" w:rsidR="00821A64" w:rsidRDefault="00821A64" w:rsidP="00AB2643">
      <w:pPr>
        <w:pStyle w:val="Approveedbodystyle"/>
      </w:pPr>
    </w:p>
    <w:tbl>
      <w:tblPr>
        <w:tblStyle w:val="TableGrid"/>
        <w:tblW w:w="0" w:type="auto"/>
        <w:tblLayout w:type="fixed"/>
        <w:tblLook w:val="04A0" w:firstRow="1" w:lastRow="0" w:firstColumn="1" w:lastColumn="0" w:noHBand="0" w:noVBand="1"/>
      </w:tblPr>
      <w:tblGrid>
        <w:gridCol w:w="2972"/>
        <w:gridCol w:w="3827"/>
        <w:gridCol w:w="1134"/>
        <w:gridCol w:w="1979"/>
      </w:tblGrid>
      <w:tr w:rsidR="00821A64" w14:paraId="7EA957C9" w14:textId="77777777">
        <w:trPr>
          <w:trHeight w:val="340"/>
        </w:trPr>
        <w:tc>
          <w:tcPr>
            <w:tcW w:w="9912" w:type="dxa"/>
            <w:gridSpan w:val="4"/>
            <w:shd w:val="clear" w:color="auto" w:fill="F2F2F2" w:themeFill="background1" w:themeFillShade="F2"/>
            <w:vAlign w:val="center"/>
          </w:tcPr>
          <w:p w14:paraId="1E9614D1" w14:textId="7C9D5F30" w:rsidR="00821A64" w:rsidRPr="00BF0838" w:rsidRDefault="00821A64" w:rsidP="00AB2643">
            <w:pPr>
              <w:pStyle w:val="Approveedbodystyle"/>
              <w:rPr>
                <w:b/>
                <w:bCs/>
              </w:rPr>
            </w:pPr>
            <w:r w:rsidRPr="00BF0838">
              <w:rPr>
                <w:b/>
                <w:bCs/>
              </w:rPr>
              <w:t xml:space="preserve">Non-compliance </w:t>
            </w:r>
            <w:r>
              <w:rPr>
                <w:b/>
                <w:bCs/>
              </w:rPr>
              <w:t>2</w:t>
            </w:r>
          </w:p>
        </w:tc>
      </w:tr>
      <w:tr w:rsidR="00821A64" w14:paraId="2953AFB4" w14:textId="77777777">
        <w:trPr>
          <w:trHeight w:val="340"/>
        </w:trPr>
        <w:tc>
          <w:tcPr>
            <w:tcW w:w="9912" w:type="dxa"/>
            <w:gridSpan w:val="4"/>
            <w:shd w:val="clear" w:color="auto" w:fill="FFFFFF" w:themeFill="background1"/>
            <w:vAlign w:val="center"/>
          </w:tcPr>
          <w:p w14:paraId="4199AD42" w14:textId="5A6AD2C4" w:rsidR="00821A64" w:rsidRDefault="00821A64" w:rsidP="00AB2643">
            <w:pPr>
              <w:pStyle w:val="Approveedbodystyle"/>
            </w:pPr>
            <w:r w:rsidRPr="00585E68">
              <w:t xml:space="preserve">&lt;Insert details of non-compliance </w:t>
            </w:r>
            <w:r>
              <w:t>2</w:t>
            </w:r>
            <w:r w:rsidRPr="00585E68">
              <w:t xml:space="preserve"> expand on the details referring to relevant enterprise agreements, awards, legislation and policy. Discuss the evidence relied upon to substantiate the allegation of the non-compliance of legislation and/or government policy&gt;</w:t>
            </w:r>
          </w:p>
          <w:p w14:paraId="3F98A4E7" w14:textId="77777777" w:rsidR="00821A64" w:rsidRDefault="00821A64" w:rsidP="00AB2643">
            <w:pPr>
              <w:pStyle w:val="Approveedbodystyle"/>
            </w:pPr>
          </w:p>
          <w:p w14:paraId="5DFB0948" w14:textId="77777777" w:rsidR="00821A64" w:rsidRDefault="00821A64" w:rsidP="00AB2643">
            <w:pPr>
              <w:pStyle w:val="Approveedbodystyle"/>
            </w:pPr>
          </w:p>
          <w:p w14:paraId="02A0076C" w14:textId="77777777" w:rsidR="00821A64" w:rsidRDefault="00821A64" w:rsidP="00AB2643">
            <w:pPr>
              <w:pStyle w:val="Approveedbodystyle"/>
            </w:pPr>
          </w:p>
          <w:p w14:paraId="50495BCD" w14:textId="77777777" w:rsidR="00821A64" w:rsidRPr="00585E68" w:rsidRDefault="00821A64" w:rsidP="00AB2643">
            <w:pPr>
              <w:pStyle w:val="Approveedbodystyle"/>
            </w:pPr>
          </w:p>
        </w:tc>
      </w:tr>
      <w:tr w:rsidR="00821A64" w14:paraId="42A7E61B" w14:textId="77777777">
        <w:trPr>
          <w:trHeight w:val="340"/>
        </w:trPr>
        <w:tc>
          <w:tcPr>
            <w:tcW w:w="2972" w:type="dxa"/>
            <w:shd w:val="clear" w:color="auto" w:fill="F2F2F2" w:themeFill="background1" w:themeFillShade="F2"/>
            <w:vAlign w:val="center"/>
          </w:tcPr>
          <w:p w14:paraId="0A8849E9" w14:textId="49F18A12" w:rsidR="00821A64" w:rsidRPr="00EF4976" w:rsidRDefault="00821A64" w:rsidP="00AB2643">
            <w:pPr>
              <w:pStyle w:val="Approveedbodystyle"/>
              <w:rPr>
                <w:b/>
                <w:bCs/>
              </w:rPr>
            </w:pPr>
            <w:r w:rsidRPr="00EF4976">
              <w:rPr>
                <w:b/>
                <w:bCs/>
              </w:rPr>
              <w:lastRenderedPageBreak/>
              <w:t xml:space="preserve">Is there sufficient evidence to substantiate non-compliance </w:t>
            </w:r>
            <w:r>
              <w:rPr>
                <w:b/>
                <w:bCs/>
              </w:rPr>
              <w:t>2</w:t>
            </w:r>
            <w:r w:rsidRPr="00EF4976">
              <w:rPr>
                <w:b/>
                <w:bCs/>
              </w:rPr>
              <w:t>?</w:t>
            </w:r>
          </w:p>
        </w:tc>
        <w:tc>
          <w:tcPr>
            <w:tcW w:w="6940" w:type="dxa"/>
            <w:gridSpan w:val="3"/>
            <w:vAlign w:val="center"/>
          </w:tcPr>
          <w:p w14:paraId="298827FE" w14:textId="7064A3F2" w:rsidR="00821A64" w:rsidRDefault="00000000" w:rsidP="00AB2643">
            <w:pPr>
              <w:pStyle w:val="Approveedbodystyle"/>
            </w:pPr>
            <w:sdt>
              <w:sdtPr>
                <w:id w:val="-1396196822"/>
                <w14:checkbox>
                  <w14:checked w14:val="0"/>
                  <w14:checkedState w14:val="2612" w14:font="MS Gothic"/>
                  <w14:uncheckedState w14:val="2610" w14:font="MS Gothic"/>
                </w14:checkbox>
              </w:sdtPr>
              <w:sdtContent>
                <w:r w:rsidR="00821A64" w:rsidRPr="0053404E">
                  <w:rPr>
                    <w:rFonts w:eastAsia="MS Gothic" w:hint="eastAsia"/>
                  </w:rPr>
                  <w:t>☐</w:t>
                </w:r>
              </w:sdtContent>
            </w:sdt>
            <w:r w:rsidR="00821A64" w:rsidRPr="0053404E">
              <w:t xml:space="preserve"> Yes    </w:t>
            </w:r>
            <w:sdt>
              <w:sdtPr>
                <w:id w:val="1054823643"/>
                <w14:checkbox>
                  <w14:checked w14:val="0"/>
                  <w14:checkedState w14:val="2612" w14:font="MS Gothic"/>
                  <w14:uncheckedState w14:val="2610" w14:font="MS Gothic"/>
                </w14:checkbox>
              </w:sdtPr>
              <w:sdtContent>
                <w:r w:rsidR="00821A64" w:rsidRPr="0053404E">
                  <w:rPr>
                    <w:rFonts w:eastAsia="MS Gothic" w:hint="eastAsia"/>
                  </w:rPr>
                  <w:t>☐</w:t>
                </w:r>
              </w:sdtContent>
            </w:sdt>
            <w:r w:rsidR="00821A64" w:rsidRPr="0053404E">
              <w:t xml:space="preserve"> No</w:t>
            </w:r>
          </w:p>
          <w:p w14:paraId="67730586" w14:textId="77777777" w:rsidR="00821A64" w:rsidRPr="0053404E" w:rsidRDefault="00821A64" w:rsidP="00AB2643">
            <w:pPr>
              <w:pStyle w:val="Approveedbodystyle"/>
            </w:pPr>
            <w:r w:rsidRPr="00065177">
              <w:rPr>
                <w:kern w:val="32"/>
              </w:rPr>
              <w:t>&lt;if no provide details below – delete this instruction&gt;</w:t>
            </w:r>
          </w:p>
        </w:tc>
      </w:tr>
      <w:tr w:rsidR="00821A64" w14:paraId="5A6C87F3" w14:textId="77777777">
        <w:trPr>
          <w:trHeight w:val="340"/>
        </w:trPr>
        <w:tc>
          <w:tcPr>
            <w:tcW w:w="2972" w:type="dxa"/>
            <w:shd w:val="clear" w:color="auto" w:fill="F2F2F2" w:themeFill="background1" w:themeFillShade="F2"/>
            <w:vAlign w:val="center"/>
          </w:tcPr>
          <w:p w14:paraId="3E338063" w14:textId="13B20C33" w:rsidR="00821A64" w:rsidRPr="00EF4976" w:rsidRDefault="00821A64" w:rsidP="00AB2643">
            <w:pPr>
              <w:pStyle w:val="Approveedbodystyle"/>
              <w:rPr>
                <w:b/>
                <w:bCs/>
              </w:rPr>
            </w:pPr>
            <w:r>
              <w:rPr>
                <w:b/>
                <w:bCs/>
              </w:rPr>
              <w:t>Is non-compliance 2 capable of being progressed to the Panel?</w:t>
            </w:r>
          </w:p>
        </w:tc>
        <w:tc>
          <w:tcPr>
            <w:tcW w:w="6940" w:type="dxa"/>
            <w:gridSpan w:val="3"/>
            <w:vAlign w:val="center"/>
          </w:tcPr>
          <w:p w14:paraId="58D122FD" w14:textId="77777777" w:rsidR="00821A64" w:rsidRPr="00065177" w:rsidRDefault="00821A64" w:rsidP="00AB2643">
            <w:pPr>
              <w:pStyle w:val="Approveedbodystyle"/>
            </w:pPr>
            <w:r w:rsidRPr="00065177">
              <w:rPr>
                <w:rFonts w:ascii="Segoe UI Symbol" w:hAnsi="Segoe UI Symbol" w:cs="Segoe UI Symbol"/>
              </w:rPr>
              <w:t>☐</w:t>
            </w:r>
            <w:r w:rsidRPr="00065177">
              <w:t xml:space="preserve"> Yes    </w:t>
            </w:r>
            <w:r w:rsidRPr="00065177">
              <w:rPr>
                <w:rFonts w:ascii="Segoe UI Symbol" w:hAnsi="Segoe UI Symbol" w:cs="Segoe UI Symbol"/>
              </w:rPr>
              <w:t>☐</w:t>
            </w:r>
            <w:r w:rsidRPr="00065177">
              <w:t xml:space="preserve"> No </w:t>
            </w:r>
          </w:p>
          <w:p w14:paraId="6A38399F" w14:textId="1433F5CB" w:rsidR="00821A64" w:rsidRPr="00065177" w:rsidRDefault="00821A64" w:rsidP="00AB2643">
            <w:pPr>
              <w:pStyle w:val="Approveedbodystyle"/>
            </w:pPr>
            <w:r w:rsidRPr="00065177">
              <w:t xml:space="preserve">&lt;if </w:t>
            </w:r>
            <w:r w:rsidR="00972C7B" w:rsidRPr="00BF4068">
              <w:rPr>
                <w:b/>
                <w:bCs/>
                <w:color w:val="auto"/>
                <w:szCs w:val="20"/>
              </w:rPr>
              <w:t>‘</w:t>
            </w:r>
            <w:r w:rsidR="00972C7B">
              <w:rPr>
                <w:b/>
                <w:bCs/>
                <w:color w:val="auto"/>
                <w:szCs w:val="20"/>
              </w:rPr>
              <w:t>No</w:t>
            </w:r>
            <w:r w:rsidR="00972C7B" w:rsidRPr="00BF4068">
              <w:rPr>
                <w:b/>
                <w:bCs/>
                <w:color w:val="auto"/>
                <w:szCs w:val="20"/>
              </w:rPr>
              <w:t>’</w:t>
            </w:r>
            <w:r w:rsidR="00A42265" w:rsidRPr="00EC52E4">
              <w:rPr>
                <w:color w:val="auto"/>
                <w:szCs w:val="20"/>
              </w:rPr>
              <w:t>,</w:t>
            </w:r>
            <w:r w:rsidRPr="00065177">
              <w:t xml:space="preserve"> provide details below – delete this instruction&gt;</w:t>
            </w:r>
          </w:p>
          <w:p w14:paraId="0A077051" w14:textId="57BDC46B" w:rsidR="00821A64" w:rsidRPr="00065177" w:rsidRDefault="00972C7B" w:rsidP="00AB2643">
            <w:pPr>
              <w:pStyle w:val="Approveedbodystyle"/>
            </w:pPr>
            <w:r>
              <w:t>For e</w:t>
            </w:r>
            <w:r w:rsidRPr="00065177">
              <w:t>xample</w:t>
            </w:r>
            <w:r w:rsidR="00821A64" w:rsidRPr="00065177">
              <w:t xml:space="preserve">: </w:t>
            </w:r>
            <w:r w:rsidR="00821A64" w:rsidRPr="00EC52E4">
              <w:rPr>
                <w:i/>
                <w:iCs/>
              </w:rPr>
              <w:t>This non-compliance requires a regulator outcome to be capable of being progressed to the Panel</w:t>
            </w:r>
            <w:r>
              <w:rPr>
                <w:i/>
                <w:iCs/>
              </w:rPr>
              <w:t>.</w:t>
            </w:r>
          </w:p>
        </w:tc>
      </w:tr>
      <w:tr w:rsidR="00821A64" w14:paraId="72612973" w14:textId="77777777">
        <w:trPr>
          <w:trHeight w:val="510"/>
        </w:trPr>
        <w:tc>
          <w:tcPr>
            <w:tcW w:w="2972" w:type="dxa"/>
            <w:shd w:val="clear" w:color="auto" w:fill="F2F2F2" w:themeFill="background1" w:themeFillShade="F2"/>
            <w:vAlign w:val="center"/>
          </w:tcPr>
          <w:p w14:paraId="10A85BC8" w14:textId="77777777" w:rsidR="00821A64" w:rsidRPr="00BF0838" w:rsidRDefault="00821A64" w:rsidP="00AB2643">
            <w:pPr>
              <w:pStyle w:val="Approveedbodystyle"/>
              <w:rPr>
                <w:b/>
                <w:bCs/>
              </w:rPr>
            </w:pPr>
            <w:r w:rsidRPr="00BF0838">
              <w:rPr>
                <w:b/>
                <w:bCs/>
              </w:rPr>
              <w:t>Proposed Mandate category:</w:t>
            </w:r>
          </w:p>
        </w:tc>
        <w:tc>
          <w:tcPr>
            <w:tcW w:w="6940" w:type="dxa"/>
            <w:gridSpan w:val="3"/>
            <w:vAlign w:val="center"/>
          </w:tcPr>
          <w:sdt>
            <w:sdtPr>
              <w:rPr>
                <w:rStyle w:val="Approvedstyle"/>
                <w:color w:val="000000" w:themeColor="text1"/>
              </w:rPr>
              <w:alias w:val="Ethical Supplier Mandate "/>
              <w:tag w:val="Ethical Supplier Mandate "/>
              <w:id w:val="-1433270682"/>
              <w:placeholder>
                <w:docPart w:val="8C40F322548E432BBC6AE835398A124A"/>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Content>
              <w:p w14:paraId="25D5CDB7" w14:textId="77777777" w:rsidR="00821A64" w:rsidRPr="00065177" w:rsidRDefault="00821A64" w:rsidP="00AB2643">
                <w:pPr>
                  <w:pStyle w:val="Approveedbodystyle"/>
                  <w:rPr>
                    <w:rStyle w:val="Approvedstyle"/>
                    <w:color w:val="000000" w:themeColor="text1"/>
                  </w:rPr>
                </w:pPr>
                <w:r w:rsidRPr="00065177">
                  <w:t>Choose an item.</w:t>
                </w:r>
              </w:p>
            </w:sdtContent>
          </w:sdt>
          <w:p w14:paraId="1641B8F4" w14:textId="77777777" w:rsidR="00821A64" w:rsidRPr="00065177" w:rsidRDefault="00821A64" w:rsidP="00AB2643">
            <w:pPr>
              <w:pStyle w:val="Approveedbodystyle"/>
            </w:pPr>
            <w:r w:rsidRPr="00065177">
              <w:rPr>
                <w:rStyle w:val="Approvedstyle"/>
              </w:rPr>
              <w:t>&lt;</w:t>
            </w:r>
            <w:r w:rsidRPr="00065177">
              <w:t xml:space="preserve"> </w:t>
            </w:r>
            <w:r w:rsidRPr="00065177">
              <w:rPr>
                <w:rStyle w:val="Approvedstyle"/>
              </w:rPr>
              <w:t xml:space="preserve">Insert proposed type of non-compliance that corresponds to the appropriate category of non-compliance under the Mandate’. Example: ‘10. Ethical Supplier Threshold – Supplier </w:t>
            </w:r>
            <w:r>
              <w:rPr>
                <w:rStyle w:val="Approvedstyle"/>
              </w:rPr>
              <w:t>non-compliance</w:t>
            </w:r>
            <w:r w:rsidRPr="00065177">
              <w:rPr>
                <w:rStyle w:val="Approvedstyle"/>
              </w:rPr>
              <w:t>s the Threshold requirements: - Paid employees wages below those provided for in an applicable modern award’&gt;</w:t>
            </w:r>
          </w:p>
        </w:tc>
      </w:tr>
      <w:tr w:rsidR="00821A64" w14:paraId="417AFA2E" w14:textId="77777777">
        <w:trPr>
          <w:trHeight w:val="340"/>
        </w:trPr>
        <w:tc>
          <w:tcPr>
            <w:tcW w:w="2972" w:type="dxa"/>
            <w:shd w:val="clear" w:color="auto" w:fill="F2F2F2" w:themeFill="background1" w:themeFillShade="F2"/>
            <w:vAlign w:val="center"/>
          </w:tcPr>
          <w:p w14:paraId="1480258E" w14:textId="57EB50B6" w:rsidR="00821A64" w:rsidRPr="00BF0838" w:rsidRDefault="00821A64" w:rsidP="00AB2643">
            <w:pPr>
              <w:pStyle w:val="Approveedbodystyle"/>
              <w:rPr>
                <w:b/>
                <w:bCs/>
              </w:rPr>
            </w:pPr>
            <w:r w:rsidRPr="00376E73">
              <w:rPr>
                <w:b/>
                <w:bCs/>
                <w:szCs w:val="20"/>
              </w:rPr>
              <w:t xml:space="preserve">Has non-compliance </w:t>
            </w:r>
            <w:r>
              <w:rPr>
                <w:b/>
                <w:bCs/>
                <w:szCs w:val="20"/>
              </w:rPr>
              <w:t>2</w:t>
            </w:r>
            <w:r w:rsidRPr="00376E73">
              <w:rPr>
                <w:b/>
                <w:bCs/>
                <w:szCs w:val="20"/>
              </w:rPr>
              <w:t xml:space="preserve"> been referred to the relevant regulator?</w:t>
            </w:r>
          </w:p>
        </w:tc>
        <w:tc>
          <w:tcPr>
            <w:tcW w:w="3827" w:type="dxa"/>
            <w:vAlign w:val="center"/>
          </w:tcPr>
          <w:p w14:paraId="132D66F8" w14:textId="77777777" w:rsidR="00821A64" w:rsidRPr="0053404E" w:rsidRDefault="00821A64" w:rsidP="00AB2643">
            <w:pPr>
              <w:pStyle w:val="Approveedbodystyle"/>
            </w:pPr>
            <w:r w:rsidRPr="0053404E">
              <w:rPr>
                <w:rFonts w:ascii="Segoe UI Symbol" w:hAnsi="Segoe UI Symbol" w:cs="Segoe UI Symbol"/>
              </w:rPr>
              <w:t>☐</w:t>
            </w:r>
            <w:r w:rsidRPr="0053404E">
              <w:t xml:space="preserve"> Yes    </w:t>
            </w:r>
            <w:r w:rsidRPr="0053404E">
              <w:rPr>
                <w:rFonts w:ascii="Segoe UI Symbol" w:hAnsi="Segoe UI Symbol" w:cs="Segoe UI Symbol"/>
              </w:rPr>
              <w:t>☐</w:t>
            </w:r>
            <w:r w:rsidRPr="0053404E">
              <w:t xml:space="preserve"> </w:t>
            </w:r>
            <w:proofErr w:type="gramStart"/>
            <w:r w:rsidRPr="0053404E">
              <w:t xml:space="preserve">No  </w:t>
            </w:r>
            <w:r w:rsidRPr="0053404E">
              <w:rPr>
                <w:rFonts w:ascii="Segoe UI Symbol" w:hAnsi="Segoe UI Symbol" w:cs="Segoe UI Symbol"/>
              </w:rPr>
              <w:t>☐</w:t>
            </w:r>
            <w:proofErr w:type="gramEnd"/>
            <w:r w:rsidRPr="0053404E">
              <w:t xml:space="preserve"> Not applicable</w:t>
            </w:r>
            <w:r>
              <w:t xml:space="preserve"> </w:t>
            </w:r>
          </w:p>
          <w:p w14:paraId="4FD3FC47" w14:textId="5326D24A" w:rsidR="00821A64" w:rsidRPr="0053404E" w:rsidRDefault="00821A64" w:rsidP="00AB2643">
            <w:pPr>
              <w:pStyle w:val="Approveedbodystyle"/>
            </w:pPr>
            <w:r>
              <w:rPr>
                <w:kern w:val="32"/>
              </w:rPr>
              <w:t>PIU/</w:t>
            </w:r>
            <w:r w:rsidR="00A42265">
              <w:rPr>
                <w:kern w:val="32"/>
              </w:rPr>
              <w:t>Procuring Agency</w:t>
            </w:r>
            <w:r>
              <w:rPr>
                <w:kern w:val="32"/>
              </w:rPr>
              <w:t xml:space="preserve"> referred allegation </w:t>
            </w:r>
            <w:r w:rsidRPr="00065177">
              <w:rPr>
                <w:kern w:val="32"/>
              </w:rPr>
              <w:t xml:space="preserve">of </w:t>
            </w:r>
            <w:r w:rsidRPr="00052378">
              <w:rPr>
                <w:kern w:val="32"/>
                <w:highlight w:val="yellow"/>
              </w:rPr>
              <w:t>[type of allegation]</w:t>
            </w:r>
            <w:r w:rsidRPr="00065177">
              <w:rPr>
                <w:kern w:val="32"/>
              </w:rPr>
              <w:t xml:space="preserve"> to </w:t>
            </w:r>
            <w:r w:rsidRPr="00052378">
              <w:rPr>
                <w:kern w:val="32"/>
                <w:highlight w:val="yellow"/>
              </w:rPr>
              <w:t>[regulator name]</w:t>
            </w:r>
            <w:r w:rsidRPr="00065177">
              <w:rPr>
                <w:kern w:val="32"/>
              </w:rPr>
              <w:t>.</w:t>
            </w:r>
            <w:r>
              <w:rPr>
                <w:kern w:val="32"/>
              </w:rPr>
              <w:t xml:space="preserve">  </w:t>
            </w:r>
          </w:p>
        </w:tc>
        <w:tc>
          <w:tcPr>
            <w:tcW w:w="1134" w:type="dxa"/>
            <w:shd w:val="clear" w:color="auto" w:fill="F2F2F2" w:themeFill="background1" w:themeFillShade="F2"/>
            <w:vAlign w:val="center"/>
          </w:tcPr>
          <w:p w14:paraId="128214E0" w14:textId="77777777" w:rsidR="00821A64" w:rsidRPr="0053404E" w:rsidRDefault="00821A64" w:rsidP="00AB2643">
            <w:pPr>
              <w:pStyle w:val="Approveedbodystyle"/>
              <w:rPr>
                <w:b/>
                <w:bCs/>
              </w:rPr>
            </w:pPr>
            <w:r w:rsidRPr="0053404E">
              <w:rPr>
                <w:b/>
                <w:bCs/>
              </w:rPr>
              <w:t>Date of referral:</w:t>
            </w:r>
          </w:p>
        </w:tc>
        <w:tc>
          <w:tcPr>
            <w:tcW w:w="1979" w:type="dxa"/>
            <w:vAlign w:val="center"/>
          </w:tcPr>
          <w:sdt>
            <w:sdtPr>
              <w:rPr>
                <w:rStyle w:val="Approvedstyle"/>
                <w:color w:val="000000" w:themeColor="text1"/>
              </w:rPr>
              <w:id w:val="-1139804122"/>
              <w:placeholder>
                <w:docPart w:val="59EF247401CC45FBA553405D2752D4E4"/>
              </w:placeholder>
              <w:showingPlcHdr/>
              <w15:color w:val="000000"/>
              <w:date>
                <w:dateFormat w:val="d/MM/yyyy"/>
                <w:lid w:val="en-AU"/>
                <w:storeMappedDataAs w:val="dateTime"/>
                <w:calendar w:val="gregorian"/>
              </w:date>
            </w:sdtPr>
            <w:sdtEndPr>
              <w:rPr>
                <w:rStyle w:val="DefaultParagraphFont"/>
              </w:rPr>
            </w:sdtEndPr>
            <w:sdtContent>
              <w:p w14:paraId="23678A20" w14:textId="77777777" w:rsidR="00821A64" w:rsidRDefault="00821A64" w:rsidP="00AB2643">
                <w:pPr>
                  <w:pStyle w:val="Approveedbodystyle"/>
                  <w:rPr>
                    <w:rStyle w:val="Approvedstyle"/>
                    <w:color w:val="000000" w:themeColor="text1"/>
                  </w:rPr>
                </w:pPr>
                <w:r w:rsidRPr="0053404E">
                  <w:t>Click or tap to enter a date.</w:t>
                </w:r>
              </w:p>
            </w:sdtContent>
          </w:sdt>
          <w:p w14:paraId="562AC2AB" w14:textId="77777777" w:rsidR="00821A64" w:rsidRPr="0053404E" w:rsidRDefault="00821A64" w:rsidP="00AB2643">
            <w:pPr>
              <w:pStyle w:val="Approveedbodystyle"/>
            </w:pPr>
            <w:r w:rsidRPr="0053404E">
              <w:rPr>
                <w:rFonts w:ascii="Segoe UI Symbol" w:hAnsi="Segoe UI Symbol" w:cs="Segoe UI Symbol"/>
              </w:rPr>
              <w:t>☐</w:t>
            </w:r>
            <w:r w:rsidRPr="0053404E">
              <w:t xml:space="preserve"> Not applicable</w:t>
            </w:r>
          </w:p>
        </w:tc>
      </w:tr>
    </w:tbl>
    <w:p w14:paraId="07AD853D" w14:textId="3A1DCBBA" w:rsidR="000C3010" w:rsidRDefault="00532BD9" w:rsidP="00AB2643">
      <w:pPr>
        <w:pStyle w:val="ApprovedHeading2"/>
      </w:pPr>
      <w:r>
        <w:t>1.</w:t>
      </w:r>
      <w:r w:rsidR="0053404E">
        <w:t xml:space="preserve">7. </w:t>
      </w:r>
      <w:r w:rsidR="00AF2A86" w:rsidRPr="00AF2A86">
        <w:t>Investigation findings</w:t>
      </w:r>
    </w:p>
    <w:p w14:paraId="1729C6FA" w14:textId="20B44B38" w:rsidR="00644143" w:rsidRDefault="00540547" w:rsidP="00AB2643">
      <w:pPr>
        <w:pStyle w:val="Approveedbodystyle"/>
        <w:spacing w:before="0"/>
        <w:rPr>
          <w:rStyle w:val="PlaceholderText"/>
          <w:color w:val="000000" w:themeColor="text1"/>
        </w:rPr>
      </w:pPr>
      <w:r w:rsidRPr="00644143">
        <w:rPr>
          <w:rStyle w:val="PlaceholderText"/>
          <w:color w:val="000000" w:themeColor="text1"/>
        </w:rPr>
        <w:t>Noting this report is due to the QGP Compliance Branch</w:t>
      </w:r>
      <w:r w:rsidR="00A32568">
        <w:rPr>
          <w:rStyle w:val="PlaceholderText"/>
          <w:color w:val="000000" w:themeColor="text1"/>
        </w:rPr>
        <w:t xml:space="preserve"> -</w:t>
      </w:r>
      <w:r w:rsidR="00A32568" w:rsidRPr="00A32568">
        <w:t xml:space="preserve"> </w:t>
      </w:r>
      <w:r w:rsidR="00A32568" w:rsidRPr="00DB6D93">
        <w:t>Strategy and Coordination Unit</w:t>
      </w:r>
      <w:r w:rsidRPr="00644143">
        <w:rPr>
          <w:rStyle w:val="PlaceholderText"/>
          <w:color w:val="000000" w:themeColor="text1"/>
        </w:rPr>
        <w:t xml:space="preserve"> within five (5) business days of</w:t>
      </w:r>
      <w:r w:rsidR="002650F3">
        <w:rPr>
          <w:rStyle w:val="PlaceholderText"/>
          <w:color w:val="000000" w:themeColor="text1"/>
        </w:rPr>
        <w:t xml:space="preserve"> the</w:t>
      </w:r>
      <w:r w:rsidRPr="00644143">
        <w:rPr>
          <w:rStyle w:val="PlaceholderText"/>
          <w:color w:val="000000" w:themeColor="text1"/>
        </w:rPr>
        <w:t xml:space="preserve"> </w:t>
      </w:r>
      <w:r w:rsidR="00A32568">
        <w:rPr>
          <w:rStyle w:val="PlaceholderText"/>
          <w:color w:val="000000" w:themeColor="text1"/>
        </w:rPr>
        <w:t>investigation</w:t>
      </w:r>
      <w:r w:rsidR="002650F3">
        <w:rPr>
          <w:rStyle w:val="PlaceholderText"/>
          <w:color w:val="000000" w:themeColor="text1"/>
        </w:rPr>
        <w:t>’s</w:t>
      </w:r>
      <w:r w:rsidR="00A32568">
        <w:rPr>
          <w:rStyle w:val="PlaceholderText"/>
          <w:color w:val="000000" w:themeColor="text1"/>
        </w:rPr>
        <w:t xml:space="preserve"> determination</w:t>
      </w:r>
      <w:r w:rsidRPr="00644143">
        <w:rPr>
          <w:rStyle w:val="PlaceholderText"/>
          <w:color w:val="000000" w:themeColor="text1"/>
        </w:rPr>
        <w:t xml:space="preserve"> date</w:t>
      </w:r>
      <w:r w:rsidR="00FC3323" w:rsidRPr="00644143">
        <w:rPr>
          <w:rStyle w:val="PlaceholderText"/>
          <w:color w:val="000000" w:themeColor="text1"/>
        </w:rPr>
        <w:t xml:space="preserve">. </w:t>
      </w:r>
    </w:p>
    <w:tbl>
      <w:tblPr>
        <w:tblStyle w:val="TableGrid"/>
        <w:tblW w:w="0" w:type="auto"/>
        <w:tblLayout w:type="fixed"/>
        <w:tblLook w:val="04A0" w:firstRow="1" w:lastRow="0" w:firstColumn="1" w:lastColumn="0" w:noHBand="0" w:noVBand="1"/>
      </w:tblPr>
      <w:tblGrid>
        <w:gridCol w:w="2972"/>
        <w:gridCol w:w="6940"/>
      </w:tblGrid>
      <w:tr w:rsidR="00A32568" w14:paraId="464F4EB2" w14:textId="77777777">
        <w:tc>
          <w:tcPr>
            <w:tcW w:w="9912" w:type="dxa"/>
            <w:gridSpan w:val="2"/>
            <w:shd w:val="clear" w:color="auto" w:fill="F2F2F2" w:themeFill="background1" w:themeFillShade="F2"/>
          </w:tcPr>
          <w:p w14:paraId="6E1F6AC1" w14:textId="77777777" w:rsidR="00A32568" w:rsidRDefault="00A32568" w:rsidP="00AB2643">
            <w:pPr>
              <w:pStyle w:val="Approveedbodystyle"/>
              <w:spacing w:before="40" w:after="40"/>
            </w:pPr>
            <w:r w:rsidRPr="00BF0838">
              <w:rPr>
                <w:b/>
                <w:bCs/>
              </w:rPr>
              <w:t xml:space="preserve">Investigation </w:t>
            </w:r>
            <w:r>
              <w:rPr>
                <w:b/>
                <w:bCs/>
              </w:rPr>
              <w:t>d</w:t>
            </w:r>
            <w:r w:rsidRPr="00BF0838">
              <w:rPr>
                <w:b/>
                <w:bCs/>
              </w:rPr>
              <w:t>etermination</w:t>
            </w:r>
          </w:p>
        </w:tc>
      </w:tr>
      <w:tr w:rsidR="00A32568" w:rsidRPr="00C7250D" w14:paraId="7CC1FC02" w14:textId="77777777" w:rsidTr="0074006E">
        <w:tc>
          <w:tcPr>
            <w:tcW w:w="9912" w:type="dxa"/>
            <w:gridSpan w:val="2"/>
            <w:shd w:val="clear" w:color="auto" w:fill="auto"/>
            <w:vAlign w:val="center"/>
          </w:tcPr>
          <w:p w14:paraId="6B8AE1BF" w14:textId="6E390276" w:rsidR="00A32568" w:rsidRPr="00B41C18" w:rsidRDefault="00A32568" w:rsidP="00AB2643">
            <w:pPr>
              <w:pStyle w:val="BDOBodytext"/>
              <w:spacing w:before="40" w:after="40" w:line="240" w:lineRule="auto"/>
              <w:ind w:right="174"/>
              <w:rPr>
                <w:rFonts w:ascii="Arial" w:hAnsi="Arial"/>
                <w:color w:val="auto"/>
                <w:sz w:val="22"/>
                <w:szCs w:val="22"/>
              </w:rPr>
            </w:pPr>
            <w:r w:rsidRPr="00BF4068">
              <w:rPr>
                <w:rFonts w:ascii="Arial" w:hAnsi="Arial"/>
                <w:color w:val="auto"/>
                <w:sz w:val="22"/>
                <w:szCs w:val="22"/>
              </w:rPr>
              <w:t>&lt;</w:t>
            </w:r>
            <w:r w:rsidR="00052378">
              <w:rPr>
                <w:rFonts w:ascii="Arial" w:hAnsi="Arial"/>
                <w:color w:val="auto"/>
                <w:sz w:val="22"/>
                <w:szCs w:val="22"/>
              </w:rPr>
              <w:t>I</w:t>
            </w:r>
            <w:r w:rsidR="00052378" w:rsidRPr="00BF4068">
              <w:rPr>
                <w:rFonts w:ascii="Arial" w:hAnsi="Arial"/>
                <w:color w:val="auto"/>
                <w:sz w:val="22"/>
                <w:szCs w:val="22"/>
              </w:rPr>
              <w:t xml:space="preserve">nsert </w:t>
            </w:r>
            <w:r w:rsidRPr="00BF4068">
              <w:rPr>
                <w:rFonts w:ascii="Arial" w:hAnsi="Arial"/>
                <w:color w:val="auto"/>
                <w:sz w:val="22"/>
                <w:szCs w:val="22"/>
              </w:rPr>
              <w:t>details of the determination for each/all non-compliances and provide a view if the actions that contributed to the non-compliance(s) was negligent</w:t>
            </w:r>
            <w:r w:rsidR="00EB6AB7">
              <w:rPr>
                <w:rFonts w:ascii="Arial" w:hAnsi="Arial"/>
                <w:color w:val="auto"/>
                <w:sz w:val="22"/>
                <w:szCs w:val="22"/>
              </w:rPr>
              <w:t xml:space="preserve"> and/or </w:t>
            </w:r>
            <w:r w:rsidRPr="00BF4068">
              <w:rPr>
                <w:rFonts w:ascii="Arial" w:hAnsi="Arial"/>
                <w:color w:val="auto"/>
                <w:sz w:val="22"/>
                <w:szCs w:val="22"/>
              </w:rPr>
              <w:t>deliberate</w:t>
            </w:r>
            <w:r w:rsidR="00EB08AC" w:rsidRPr="00BF4068">
              <w:rPr>
                <w:rFonts w:ascii="Arial" w:hAnsi="Arial"/>
                <w:color w:val="auto"/>
                <w:sz w:val="22"/>
                <w:szCs w:val="22"/>
              </w:rPr>
              <w:t xml:space="preserve"> and /or repeated</w:t>
            </w:r>
            <w:r w:rsidRPr="00BF4068">
              <w:rPr>
                <w:rFonts w:ascii="Arial" w:hAnsi="Arial"/>
                <w:color w:val="auto"/>
                <w:sz w:val="22"/>
                <w:szCs w:val="22"/>
              </w:rPr>
              <w:t>&gt;</w:t>
            </w:r>
          </w:p>
          <w:p w14:paraId="4A03497B" w14:textId="77777777" w:rsidR="00A32568" w:rsidRDefault="00A32568" w:rsidP="00AB2643">
            <w:pPr>
              <w:pStyle w:val="BDOBodytext"/>
              <w:spacing w:before="40" w:after="40" w:line="240" w:lineRule="auto"/>
              <w:rPr>
                <w:rFonts w:ascii="Arial" w:hAnsi="Arial"/>
                <w:color w:val="auto"/>
              </w:rPr>
            </w:pPr>
          </w:p>
          <w:p w14:paraId="7B26DF81" w14:textId="77777777" w:rsidR="00A32568" w:rsidRPr="00767B74" w:rsidRDefault="00A32568" w:rsidP="00AB2643">
            <w:pPr>
              <w:spacing w:before="40" w:after="40"/>
              <w:ind w:left="171"/>
              <w:rPr>
                <w:sz w:val="22"/>
              </w:rPr>
            </w:pPr>
          </w:p>
          <w:p w14:paraId="1D594051" w14:textId="77777777" w:rsidR="00A32568" w:rsidRPr="00767B74" w:rsidRDefault="00A32568" w:rsidP="00AB2643">
            <w:pPr>
              <w:spacing w:before="40" w:after="40"/>
              <w:ind w:left="360"/>
              <w:rPr>
                <w:sz w:val="22"/>
              </w:rPr>
            </w:pPr>
          </w:p>
          <w:p w14:paraId="04051EFF" w14:textId="77777777" w:rsidR="00A32568" w:rsidRPr="00767B74" w:rsidRDefault="00A32568" w:rsidP="00AB2643">
            <w:pPr>
              <w:spacing w:before="40" w:after="40"/>
              <w:ind w:left="360"/>
              <w:rPr>
                <w:sz w:val="22"/>
              </w:rPr>
            </w:pPr>
          </w:p>
          <w:p w14:paraId="5382DF9F" w14:textId="77777777" w:rsidR="00A32568" w:rsidRPr="00767B74" w:rsidRDefault="00A32568" w:rsidP="00AB2643">
            <w:pPr>
              <w:spacing w:before="40" w:after="40"/>
              <w:ind w:left="360"/>
              <w:rPr>
                <w:sz w:val="22"/>
              </w:rPr>
            </w:pPr>
          </w:p>
          <w:p w14:paraId="5EC9BF6F" w14:textId="77777777" w:rsidR="00A32568" w:rsidRPr="00C7250D" w:rsidRDefault="00A32568" w:rsidP="00AB2643">
            <w:pPr>
              <w:spacing w:before="40" w:after="40"/>
              <w:ind w:left="360"/>
            </w:pPr>
            <w:r w:rsidRPr="00A36DBA">
              <w:t xml:space="preserve"> </w:t>
            </w:r>
          </w:p>
        </w:tc>
      </w:tr>
      <w:tr w:rsidR="00872230" w14:paraId="67B7FBF8" w14:textId="77777777" w:rsidTr="00102C01">
        <w:tc>
          <w:tcPr>
            <w:tcW w:w="2972" w:type="dxa"/>
            <w:shd w:val="clear" w:color="auto" w:fill="E7E6E6" w:themeFill="background2"/>
            <w:vAlign w:val="center"/>
          </w:tcPr>
          <w:p w14:paraId="023D88C5" w14:textId="5764A8A1" w:rsidR="00872230" w:rsidRPr="0074006E" w:rsidRDefault="00D61116" w:rsidP="00AB2643">
            <w:pPr>
              <w:pStyle w:val="Approveedbodystyle"/>
              <w:spacing w:before="40" w:after="40"/>
              <w:rPr>
                <w:b/>
                <w:bCs/>
              </w:rPr>
            </w:pPr>
            <w:r w:rsidRPr="0074006E">
              <w:rPr>
                <w:b/>
                <w:bCs/>
              </w:rPr>
              <w:t>Supplier behaviour</w:t>
            </w:r>
          </w:p>
        </w:tc>
        <w:sdt>
          <w:sdtPr>
            <w:rPr>
              <w:b/>
              <w:bCs/>
            </w:rPr>
            <w:id w:val="1964383194"/>
            <w:placeholder>
              <w:docPart w:val="9EC461F4540E481AAD795E8BD16BE2E9"/>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Content>
            <w:tc>
              <w:tcPr>
                <w:tcW w:w="6940" w:type="dxa"/>
                <w:shd w:val="clear" w:color="auto" w:fill="auto"/>
                <w:vAlign w:val="center"/>
              </w:tcPr>
              <w:p w14:paraId="0DB4AF5B" w14:textId="66A682E0" w:rsidR="00872230" w:rsidRPr="0074006E" w:rsidRDefault="00D61116" w:rsidP="00AB2643">
                <w:pPr>
                  <w:pStyle w:val="Approveedbodystyle"/>
                  <w:spacing w:before="40" w:after="40"/>
                  <w:rPr>
                    <w:b/>
                    <w:bCs/>
                  </w:rPr>
                </w:pPr>
                <w:r w:rsidRPr="0074006E">
                  <w:rPr>
                    <w:rStyle w:val="PlaceholderText"/>
                    <w:color w:val="000000" w:themeColor="text1"/>
                  </w:rPr>
                  <w:t>Choose an item.</w:t>
                </w:r>
              </w:p>
            </w:tc>
          </w:sdtContent>
        </w:sdt>
      </w:tr>
      <w:tr w:rsidR="00A32568" w14:paraId="19B4E55C" w14:textId="77777777" w:rsidTr="00102C01">
        <w:tc>
          <w:tcPr>
            <w:tcW w:w="2972" w:type="dxa"/>
            <w:shd w:val="clear" w:color="auto" w:fill="E7E6E6" w:themeFill="background2"/>
            <w:vAlign w:val="center"/>
          </w:tcPr>
          <w:p w14:paraId="38EDCE24" w14:textId="77777777" w:rsidR="00A32568" w:rsidRPr="0074006E" w:rsidRDefault="00A32568" w:rsidP="00AB2643">
            <w:pPr>
              <w:pStyle w:val="Approveedbodystyle"/>
              <w:spacing w:before="40" w:after="40"/>
              <w:rPr>
                <w:b/>
                <w:bCs/>
              </w:rPr>
            </w:pPr>
            <w:r w:rsidRPr="0074006E">
              <w:rPr>
                <w:b/>
                <w:bCs/>
              </w:rPr>
              <w:t>Investigating officer name:</w:t>
            </w:r>
          </w:p>
        </w:tc>
        <w:tc>
          <w:tcPr>
            <w:tcW w:w="6940" w:type="dxa"/>
            <w:shd w:val="clear" w:color="auto" w:fill="auto"/>
            <w:vAlign w:val="center"/>
          </w:tcPr>
          <w:p w14:paraId="160A06D5" w14:textId="77777777" w:rsidR="00A32568" w:rsidRPr="0074006E" w:rsidRDefault="00A32568" w:rsidP="00AB2643">
            <w:pPr>
              <w:pStyle w:val="Approveedbodystyle"/>
              <w:spacing w:before="40" w:after="40"/>
              <w:rPr>
                <w:b/>
                <w:bCs/>
              </w:rPr>
            </w:pPr>
          </w:p>
        </w:tc>
      </w:tr>
      <w:tr w:rsidR="00821A64" w14:paraId="5CAF4BE2" w14:textId="77777777">
        <w:tc>
          <w:tcPr>
            <w:tcW w:w="2972" w:type="dxa"/>
            <w:shd w:val="clear" w:color="auto" w:fill="F2F2F2" w:themeFill="background1" w:themeFillShade="F2"/>
            <w:vAlign w:val="center"/>
          </w:tcPr>
          <w:p w14:paraId="639042B6" w14:textId="4338E24E" w:rsidR="00821A64" w:rsidRDefault="00821A64" w:rsidP="00AB2643">
            <w:pPr>
              <w:pStyle w:val="Approveedbodystyle"/>
              <w:spacing w:before="40" w:after="40"/>
              <w:rPr>
                <w:b/>
                <w:bCs/>
              </w:rPr>
            </w:pPr>
            <w:r>
              <w:rPr>
                <w:b/>
                <w:bCs/>
              </w:rPr>
              <w:t>Investigating officer position:</w:t>
            </w:r>
          </w:p>
        </w:tc>
        <w:tc>
          <w:tcPr>
            <w:tcW w:w="6940" w:type="dxa"/>
            <w:vAlign w:val="center"/>
          </w:tcPr>
          <w:p w14:paraId="305C36CE" w14:textId="77777777" w:rsidR="00821A64" w:rsidRDefault="00821A64" w:rsidP="00AB2643">
            <w:pPr>
              <w:pStyle w:val="Approveedbodystyle"/>
              <w:spacing w:before="40" w:after="40"/>
              <w:rPr>
                <w:b/>
                <w:bCs/>
              </w:rPr>
            </w:pPr>
          </w:p>
        </w:tc>
      </w:tr>
      <w:tr w:rsidR="00A32568" w:rsidRPr="00040D1B" w14:paraId="69BBC62E" w14:textId="77777777">
        <w:tc>
          <w:tcPr>
            <w:tcW w:w="2972" w:type="dxa"/>
            <w:shd w:val="clear" w:color="auto" w:fill="F2F2F2" w:themeFill="background1" w:themeFillShade="F2"/>
            <w:vAlign w:val="center"/>
          </w:tcPr>
          <w:p w14:paraId="4BCFB4F1" w14:textId="77777777" w:rsidR="00A32568" w:rsidRPr="00040D1B" w:rsidRDefault="00A32568" w:rsidP="00AB2643">
            <w:pPr>
              <w:pStyle w:val="Approveedbodystyle"/>
              <w:spacing w:before="40" w:after="40"/>
              <w:rPr>
                <w:b/>
                <w:bCs/>
              </w:rPr>
            </w:pPr>
            <w:r w:rsidRPr="00BF0838">
              <w:rPr>
                <w:b/>
                <w:bCs/>
              </w:rPr>
              <w:t xml:space="preserve">Date of </w:t>
            </w:r>
            <w:r>
              <w:rPr>
                <w:b/>
                <w:bCs/>
              </w:rPr>
              <w:t xml:space="preserve">investigation </w:t>
            </w:r>
            <w:r w:rsidRPr="00BF0838">
              <w:rPr>
                <w:b/>
                <w:bCs/>
              </w:rPr>
              <w:t>determination:</w:t>
            </w:r>
          </w:p>
        </w:tc>
        <w:tc>
          <w:tcPr>
            <w:tcW w:w="6940" w:type="dxa"/>
            <w:vAlign w:val="center"/>
          </w:tcPr>
          <w:sdt>
            <w:sdtPr>
              <w:rPr>
                <w:b/>
                <w:bCs/>
              </w:rPr>
              <w:id w:val="-1140657622"/>
              <w:placeholder>
                <w:docPart w:val="B435B833FD4148899BDF824B6E4B408A"/>
              </w:placeholder>
              <w:showingPlcHdr/>
              <w15:color w:val="000000"/>
              <w:date>
                <w:dateFormat w:val="d/MM/yyyy"/>
                <w:lid w:val="en-AU"/>
                <w:storeMappedDataAs w:val="dateTime"/>
                <w:calendar w:val="gregorian"/>
              </w:date>
            </w:sdtPr>
            <w:sdtContent>
              <w:p w14:paraId="7A5D5611" w14:textId="77777777" w:rsidR="00A32568" w:rsidRPr="00040D1B" w:rsidRDefault="00A32568" w:rsidP="00AB2643">
                <w:pPr>
                  <w:pStyle w:val="Approveedbodystyle"/>
                  <w:spacing w:before="40" w:after="40"/>
                  <w:rPr>
                    <w:b/>
                    <w:bCs/>
                  </w:rPr>
                </w:pPr>
                <w:r w:rsidRPr="00040D1B">
                  <w:t>Click or tap to enter a date.</w:t>
                </w:r>
              </w:p>
            </w:sdtContent>
          </w:sdt>
        </w:tc>
      </w:tr>
    </w:tbl>
    <w:p w14:paraId="3AA0863A" w14:textId="77777777" w:rsidR="001E1E1C" w:rsidRDefault="001E1E1C" w:rsidP="001E1E1C">
      <w:pPr>
        <w:pStyle w:val="Heading1"/>
        <w:rPr>
          <w:ins w:id="9" w:author="Suzanne Steer" w:date="2023-06-06T10:48:00Z"/>
          <w:color w:val="4A2366"/>
          <w:sz w:val="28"/>
          <w:szCs w:val="28"/>
        </w:rPr>
        <w:pPrChange w:id="10" w:author="Suzanne Steer" w:date="2023-06-06T10:48:00Z">
          <w:pPr/>
        </w:pPrChange>
      </w:pPr>
      <w:ins w:id="11" w:author="Suzanne Steer" w:date="2023-06-06T10:48:00Z">
        <w:r>
          <w:br w:type="page"/>
        </w:r>
      </w:ins>
    </w:p>
    <w:p w14:paraId="31096CAD" w14:textId="25C2BB84" w:rsidR="002D0278" w:rsidRDefault="00532BD9" w:rsidP="00AB2643">
      <w:pPr>
        <w:pStyle w:val="ApprovedHeading2"/>
      </w:pPr>
      <w:r>
        <w:lastRenderedPageBreak/>
        <w:t>1.</w:t>
      </w:r>
      <w:r w:rsidR="00CD2079">
        <w:t xml:space="preserve">8. </w:t>
      </w:r>
      <w:r w:rsidR="002D0278" w:rsidRPr="00D533C4">
        <w:t>Penalty risk profile</w:t>
      </w:r>
      <w:r w:rsidR="002D0278">
        <w:t xml:space="preserve"> &amp; </w:t>
      </w:r>
      <w:r w:rsidR="002D0278" w:rsidRPr="00965D94">
        <w:t>Other details</w:t>
      </w:r>
    </w:p>
    <w:p w14:paraId="46C34692" w14:textId="0592B8C4" w:rsidR="00387B1A" w:rsidRPr="00387B1A" w:rsidRDefault="00644143" w:rsidP="00AB2643">
      <w:pPr>
        <w:pStyle w:val="Approveedbodystyle"/>
        <w:spacing w:before="0"/>
        <w:rPr>
          <w:color w:val="FF0000"/>
        </w:rPr>
      </w:pPr>
      <w:r w:rsidRPr="00A32568">
        <w:rPr>
          <w:color w:val="FF0000"/>
        </w:rPr>
        <w:t xml:space="preserve">This section of the report requires completion by the </w:t>
      </w:r>
      <w:r w:rsidR="00A42265">
        <w:rPr>
          <w:color w:val="FF0000"/>
        </w:rPr>
        <w:t>Procuring Agency</w:t>
      </w:r>
      <w:r w:rsidRPr="00A32568">
        <w:rPr>
          <w:color w:val="FF0000"/>
        </w:rPr>
        <w:t xml:space="preserve"> Chief Procurement Officer (or organisation equivalent).  </w:t>
      </w:r>
    </w:p>
    <w:tbl>
      <w:tblPr>
        <w:tblStyle w:val="TableGrid"/>
        <w:tblW w:w="0" w:type="auto"/>
        <w:tblLayout w:type="fixed"/>
        <w:tblLook w:val="04A0" w:firstRow="1" w:lastRow="0" w:firstColumn="1" w:lastColumn="0" w:noHBand="0" w:noVBand="1"/>
      </w:tblPr>
      <w:tblGrid>
        <w:gridCol w:w="2149"/>
        <w:gridCol w:w="7627"/>
      </w:tblGrid>
      <w:tr w:rsidR="00387B1A" w14:paraId="55A98467" w14:textId="77777777" w:rsidTr="007B3F2C">
        <w:trPr>
          <w:trHeight w:val="340"/>
        </w:trPr>
        <w:tc>
          <w:tcPr>
            <w:tcW w:w="9776" w:type="dxa"/>
            <w:gridSpan w:val="2"/>
            <w:shd w:val="clear" w:color="auto" w:fill="F2F2F2" w:themeFill="background1" w:themeFillShade="F2"/>
            <w:vAlign w:val="center"/>
          </w:tcPr>
          <w:p w14:paraId="0BC31281" w14:textId="2AA50A3D" w:rsidR="00387B1A" w:rsidRPr="008E3C51" w:rsidRDefault="00387B1A" w:rsidP="00AB2643">
            <w:pPr>
              <w:pStyle w:val="Approveedbodystyle"/>
              <w:rPr>
                <w:b/>
                <w:bCs/>
              </w:rPr>
            </w:pPr>
            <w:r>
              <w:rPr>
                <w:b/>
                <w:bCs/>
              </w:rPr>
              <w:t xml:space="preserve">Penalty risk profile </w:t>
            </w:r>
          </w:p>
        </w:tc>
      </w:tr>
      <w:tr w:rsidR="00387B1A" w14:paraId="11096131" w14:textId="77777777" w:rsidTr="007B3F2C">
        <w:trPr>
          <w:trHeight w:val="340"/>
        </w:trPr>
        <w:tc>
          <w:tcPr>
            <w:tcW w:w="9776" w:type="dxa"/>
            <w:gridSpan w:val="2"/>
            <w:shd w:val="clear" w:color="auto" w:fill="F2F2F2" w:themeFill="background1" w:themeFillShade="F2"/>
            <w:vAlign w:val="center"/>
          </w:tcPr>
          <w:p w14:paraId="4C771FBD" w14:textId="77777777" w:rsidR="00387B1A" w:rsidRPr="008E3C51" w:rsidRDefault="00387B1A" w:rsidP="00AB2643">
            <w:pPr>
              <w:pStyle w:val="Approveedbodystyle"/>
              <w:rPr>
                <w:b/>
                <w:bCs/>
              </w:rPr>
            </w:pPr>
            <w:r w:rsidRPr="008E3C51">
              <w:rPr>
                <w:b/>
                <w:bCs/>
              </w:rPr>
              <w:t>Would sanctioning this supplier present a risk to your business area?</w:t>
            </w:r>
          </w:p>
        </w:tc>
      </w:tr>
      <w:tr w:rsidR="00387B1A" w14:paraId="7B08925E" w14:textId="77777777" w:rsidTr="007B3F2C">
        <w:trPr>
          <w:trHeight w:val="340"/>
        </w:trPr>
        <w:tc>
          <w:tcPr>
            <w:tcW w:w="2149" w:type="dxa"/>
            <w:vAlign w:val="center"/>
          </w:tcPr>
          <w:p w14:paraId="2FE24BE0" w14:textId="77777777" w:rsidR="00387B1A" w:rsidRPr="00965D94" w:rsidRDefault="00000000" w:rsidP="00AB2643">
            <w:pPr>
              <w:pStyle w:val="Approveedbodystyle"/>
              <w:rPr>
                <w:kern w:val="32"/>
              </w:rPr>
            </w:pPr>
            <w:sdt>
              <w:sdtPr>
                <w:rPr>
                  <w:kern w:val="32"/>
                </w:rPr>
                <w:id w:val="252713325"/>
                <w14:checkbox>
                  <w14:checked w14:val="0"/>
                  <w14:checkedState w14:val="2612" w14:font="MS Gothic"/>
                  <w14:uncheckedState w14:val="2610" w14:font="MS Gothic"/>
                </w14:checkbox>
              </w:sdtPr>
              <w:sdtContent>
                <w:r w:rsidR="00387B1A">
                  <w:rPr>
                    <w:rFonts w:ascii="MS Gothic" w:eastAsia="MS Gothic" w:hAnsi="MS Gothic" w:hint="eastAsia"/>
                    <w:kern w:val="32"/>
                  </w:rPr>
                  <w:t>☐</w:t>
                </w:r>
              </w:sdtContent>
            </w:sdt>
            <w:r w:rsidR="00387B1A" w:rsidRPr="003C3E1A">
              <w:rPr>
                <w:kern w:val="32"/>
              </w:rPr>
              <w:t xml:space="preserve"> Yes    </w:t>
            </w:r>
            <w:sdt>
              <w:sdtPr>
                <w:rPr>
                  <w:kern w:val="32"/>
                </w:rPr>
                <w:id w:val="-1465194900"/>
                <w14:checkbox>
                  <w14:checked w14:val="0"/>
                  <w14:checkedState w14:val="2612" w14:font="MS Gothic"/>
                  <w14:uncheckedState w14:val="2610" w14:font="MS Gothic"/>
                </w14:checkbox>
              </w:sdtPr>
              <w:sdtContent>
                <w:r w:rsidR="00387B1A" w:rsidRPr="003C3E1A">
                  <w:rPr>
                    <w:rFonts w:ascii="Segoe UI Symbol" w:hAnsi="Segoe UI Symbol" w:cs="Segoe UI Symbol"/>
                    <w:kern w:val="32"/>
                  </w:rPr>
                  <w:t>☐</w:t>
                </w:r>
              </w:sdtContent>
            </w:sdt>
            <w:r w:rsidR="00387B1A" w:rsidRPr="003C3E1A">
              <w:rPr>
                <w:kern w:val="32"/>
              </w:rPr>
              <w:t xml:space="preserve"> No</w:t>
            </w:r>
          </w:p>
        </w:tc>
        <w:tc>
          <w:tcPr>
            <w:tcW w:w="7627" w:type="dxa"/>
            <w:vAlign w:val="center"/>
          </w:tcPr>
          <w:p w14:paraId="17859743" w14:textId="77777777" w:rsidR="00387B1A" w:rsidRPr="001F2FF2" w:rsidRDefault="00387B1A" w:rsidP="00AB2643">
            <w:pPr>
              <w:pStyle w:val="Approveedbodystyle"/>
            </w:pPr>
            <w:r>
              <w:rPr>
                <w:rStyle w:val="Approvedstyle"/>
              </w:rPr>
              <w:t>&lt;Procuring Agency to include any exposed markets caused from a possible sanction and if this risk is identified, provide a summary of this impact&gt;</w:t>
            </w:r>
          </w:p>
        </w:tc>
      </w:tr>
      <w:tr w:rsidR="00387B1A" w14:paraId="2216D0ED" w14:textId="77777777" w:rsidTr="007B3F2C">
        <w:trPr>
          <w:trHeight w:val="340"/>
        </w:trPr>
        <w:tc>
          <w:tcPr>
            <w:tcW w:w="9776" w:type="dxa"/>
            <w:gridSpan w:val="2"/>
            <w:shd w:val="clear" w:color="auto" w:fill="F2F2F2" w:themeFill="background1" w:themeFillShade="F2"/>
            <w:vAlign w:val="center"/>
          </w:tcPr>
          <w:p w14:paraId="5A524B12" w14:textId="77777777" w:rsidR="00387B1A" w:rsidRPr="008E3C51" w:rsidRDefault="00387B1A" w:rsidP="00AB2643">
            <w:pPr>
              <w:pStyle w:val="Approveedbodystyle"/>
              <w:rPr>
                <w:b/>
                <w:bCs/>
              </w:rPr>
            </w:pPr>
            <w:r>
              <w:rPr>
                <w:b/>
                <w:bCs/>
              </w:rPr>
              <w:t xml:space="preserve">Other details </w:t>
            </w:r>
          </w:p>
        </w:tc>
      </w:tr>
      <w:tr w:rsidR="00387B1A" w14:paraId="709A74F1" w14:textId="77777777" w:rsidTr="007B3F2C">
        <w:trPr>
          <w:trHeight w:val="340"/>
        </w:trPr>
        <w:tc>
          <w:tcPr>
            <w:tcW w:w="9776" w:type="dxa"/>
            <w:gridSpan w:val="2"/>
            <w:shd w:val="clear" w:color="auto" w:fill="F2F2F2" w:themeFill="background1" w:themeFillShade="F2"/>
            <w:vAlign w:val="center"/>
          </w:tcPr>
          <w:p w14:paraId="6059D057" w14:textId="3173A0C0" w:rsidR="00387B1A" w:rsidRPr="008E3C51" w:rsidRDefault="00387B1A" w:rsidP="00AB2643">
            <w:pPr>
              <w:pStyle w:val="Approveedbodystyle"/>
              <w:rPr>
                <w:b/>
                <w:bCs/>
              </w:rPr>
            </w:pPr>
            <w:r w:rsidRPr="008E3C51">
              <w:rPr>
                <w:b/>
                <w:bCs/>
              </w:rPr>
              <w:t xml:space="preserve">Is there any other information you want the Tripartite Procurement Advisory Panel or </w:t>
            </w:r>
            <w:r w:rsidR="003A7DB2">
              <w:rPr>
                <w:b/>
                <w:bCs/>
              </w:rPr>
              <w:t>Decision</w:t>
            </w:r>
            <w:r w:rsidRPr="008E3C51">
              <w:rPr>
                <w:b/>
                <w:bCs/>
              </w:rPr>
              <w:t xml:space="preserve"> </w:t>
            </w:r>
            <w:r w:rsidR="003A7DB2">
              <w:rPr>
                <w:b/>
                <w:bCs/>
              </w:rPr>
              <w:t>Maker</w:t>
            </w:r>
            <w:r w:rsidRPr="008E3C51">
              <w:rPr>
                <w:b/>
                <w:bCs/>
              </w:rPr>
              <w:t xml:space="preserve"> to consider?</w:t>
            </w:r>
          </w:p>
        </w:tc>
      </w:tr>
      <w:tr w:rsidR="00387B1A" w14:paraId="745490B2" w14:textId="77777777" w:rsidTr="007B3F2C">
        <w:trPr>
          <w:trHeight w:val="510"/>
        </w:trPr>
        <w:tc>
          <w:tcPr>
            <w:tcW w:w="2149" w:type="dxa"/>
            <w:vAlign w:val="center"/>
          </w:tcPr>
          <w:p w14:paraId="70852B7F" w14:textId="4EB3DBA0" w:rsidR="00387B1A" w:rsidRPr="00387B1A" w:rsidRDefault="00000000" w:rsidP="00AB2643">
            <w:pPr>
              <w:pStyle w:val="Approveedbodystyle"/>
              <w:rPr>
                <w:kern w:val="32"/>
              </w:rPr>
            </w:pPr>
            <w:sdt>
              <w:sdtPr>
                <w:rPr>
                  <w:kern w:val="32"/>
                </w:rPr>
                <w:id w:val="-1659607208"/>
                <w14:checkbox>
                  <w14:checked w14:val="0"/>
                  <w14:checkedState w14:val="2612" w14:font="MS Gothic"/>
                  <w14:uncheckedState w14:val="2610" w14:font="MS Gothic"/>
                </w14:checkbox>
              </w:sdtPr>
              <w:sdtContent>
                <w:r w:rsidR="00065177">
                  <w:rPr>
                    <w:rFonts w:ascii="MS Gothic" w:eastAsia="MS Gothic" w:hAnsi="MS Gothic" w:hint="eastAsia"/>
                    <w:kern w:val="32"/>
                  </w:rPr>
                  <w:t>☐</w:t>
                </w:r>
              </w:sdtContent>
            </w:sdt>
            <w:r w:rsidR="00387B1A" w:rsidRPr="003C3E1A">
              <w:rPr>
                <w:kern w:val="32"/>
              </w:rPr>
              <w:t xml:space="preserve"> Yes   </w:t>
            </w:r>
            <w:sdt>
              <w:sdtPr>
                <w:rPr>
                  <w:kern w:val="32"/>
                </w:rPr>
                <w:id w:val="182017756"/>
                <w14:checkbox>
                  <w14:checked w14:val="0"/>
                  <w14:checkedState w14:val="2612" w14:font="MS Gothic"/>
                  <w14:uncheckedState w14:val="2610" w14:font="MS Gothic"/>
                </w14:checkbox>
              </w:sdtPr>
              <w:sdtContent>
                <w:r w:rsidR="00387B1A" w:rsidRPr="003C3E1A">
                  <w:rPr>
                    <w:rFonts w:ascii="Segoe UI Symbol" w:hAnsi="Segoe UI Symbol" w:cs="Segoe UI Symbol"/>
                    <w:kern w:val="32"/>
                  </w:rPr>
                  <w:t>☐</w:t>
                </w:r>
              </w:sdtContent>
            </w:sdt>
            <w:r w:rsidR="00387B1A" w:rsidRPr="003C3E1A">
              <w:rPr>
                <w:kern w:val="32"/>
              </w:rPr>
              <w:t xml:space="preserve"> No</w:t>
            </w:r>
            <w:r w:rsidR="00387B1A">
              <w:rPr>
                <w:kern w:val="32"/>
              </w:rPr>
              <w:t xml:space="preserve">  </w:t>
            </w:r>
          </w:p>
        </w:tc>
        <w:tc>
          <w:tcPr>
            <w:tcW w:w="7627" w:type="dxa"/>
            <w:vAlign w:val="center"/>
          </w:tcPr>
          <w:p w14:paraId="3FE2A158" w14:textId="79F8358D" w:rsidR="00387B1A" w:rsidRPr="001F2FF2" w:rsidRDefault="00387B1A" w:rsidP="00AB2643">
            <w:pPr>
              <w:pStyle w:val="Approveedbodystyle"/>
            </w:pPr>
            <w:r>
              <w:t>&lt;If ‘Yes’, provide details here:&gt;</w:t>
            </w:r>
          </w:p>
        </w:tc>
      </w:tr>
      <w:tr w:rsidR="00387B1A" w14:paraId="2921B03A" w14:textId="77777777" w:rsidTr="007B3F2C">
        <w:trPr>
          <w:trHeight w:val="510"/>
        </w:trPr>
        <w:tc>
          <w:tcPr>
            <w:tcW w:w="2149" w:type="dxa"/>
            <w:vAlign w:val="center"/>
          </w:tcPr>
          <w:p w14:paraId="6B3FF3CC" w14:textId="3CA376CD" w:rsidR="00387B1A" w:rsidRDefault="00387B1A" w:rsidP="00AB2643">
            <w:pPr>
              <w:pStyle w:val="Approveedbodystyle"/>
              <w:rPr>
                <w:kern w:val="32"/>
              </w:rPr>
            </w:pPr>
            <w:r w:rsidRPr="00BF0838">
              <w:rPr>
                <w:b/>
                <w:bCs/>
              </w:rPr>
              <w:t xml:space="preserve">Have any contract management actions been taken in relation to </w:t>
            </w:r>
            <w:r>
              <w:rPr>
                <w:b/>
                <w:bCs/>
              </w:rPr>
              <w:t xml:space="preserve">the </w:t>
            </w:r>
            <w:r w:rsidR="00EB6AB7">
              <w:rPr>
                <w:b/>
                <w:bCs/>
              </w:rPr>
              <w:t>breach</w:t>
            </w:r>
            <w:r w:rsidRPr="00BF0838">
              <w:rPr>
                <w:b/>
                <w:bCs/>
              </w:rPr>
              <w:t>?</w:t>
            </w:r>
          </w:p>
        </w:tc>
        <w:tc>
          <w:tcPr>
            <w:tcW w:w="7627" w:type="dxa"/>
            <w:vAlign w:val="center"/>
          </w:tcPr>
          <w:p w14:paraId="0A1CD887" w14:textId="77777777" w:rsidR="00387B1A" w:rsidRPr="00387B1A" w:rsidRDefault="00387B1A" w:rsidP="00AB2643">
            <w:pPr>
              <w:pStyle w:val="Approveedbodystyle"/>
              <w:rPr>
                <w:rStyle w:val="Approvedstyle"/>
                <w:color w:val="000000" w:themeColor="text1"/>
              </w:rPr>
            </w:pPr>
            <w:r w:rsidRPr="00387B1A">
              <w:rPr>
                <w:rStyle w:val="Approvedstyle"/>
                <w:rFonts w:ascii="Segoe UI Symbol" w:hAnsi="Segoe UI Symbol" w:cs="Segoe UI Symbol"/>
                <w:color w:val="000000" w:themeColor="text1"/>
              </w:rPr>
              <w:t>☐</w:t>
            </w:r>
            <w:r w:rsidRPr="00387B1A">
              <w:rPr>
                <w:rStyle w:val="Approvedstyle"/>
                <w:color w:val="000000" w:themeColor="text1"/>
              </w:rPr>
              <w:t xml:space="preserve"> Yes    </w:t>
            </w:r>
            <w:r w:rsidRPr="00387B1A">
              <w:rPr>
                <w:rStyle w:val="Approvedstyle"/>
                <w:rFonts w:ascii="Segoe UI Symbol" w:hAnsi="Segoe UI Symbol" w:cs="Segoe UI Symbol"/>
                <w:color w:val="000000" w:themeColor="text1"/>
              </w:rPr>
              <w:t>☐</w:t>
            </w:r>
            <w:r w:rsidRPr="00387B1A">
              <w:rPr>
                <w:rStyle w:val="Approvedstyle"/>
                <w:color w:val="000000" w:themeColor="text1"/>
              </w:rPr>
              <w:t xml:space="preserve"> Not applicable</w:t>
            </w:r>
          </w:p>
          <w:p w14:paraId="65517A82" w14:textId="14A06BDD" w:rsidR="00387B1A" w:rsidRDefault="00387B1A" w:rsidP="00AB2643">
            <w:pPr>
              <w:pStyle w:val="Approveedbodystyle"/>
              <w:rPr>
                <w:rStyle w:val="Approvedstyle"/>
                <w:color w:val="000000" w:themeColor="text1"/>
              </w:rPr>
            </w:pPr>
            <w:r w:rsidRPr="00387B1A">
              <w:rPr>
                <w:rStyle w:val="Approvedstyle"/>
                <w:color w:val="000000" w:themeColor="text1"/>
              </w:rPr>
              <w:t xml:space="preserve">&lt;If </w:t>
            </w:r>
            <w:r w:rsidR="00E742AB" w:rsidRPr="00BF4068">
              <w:rPr>
                <w:b/>
                <w:bCs/>
                <w:color w:val="auto"/>
                <w:szCs w:val="20"/>
              </w:rPr>
              <w:t>‘</w:t>
            </w:r>
            <w:r w:rsidR="00E742AB">
              <w:rPr>
                <w:b/>
                <w:bCs/>
                <w:color w:val="auto"/>
                <w:szCs w:val="20"/>
              </w:rPr>
              <w:t>Yes</w:t>
            </w:r>
            <w:r w:rsidR="00E742AB" w:rsidRPr="00BF4068">
              <w:rPr>
                <w:b/>
                <w:bCs/>
                <w:color w:val="auto"/>
                <w:szCs w:val="20"/>
              </w:rPr>
              <w:t>’</w:t>
            </w:r>
            <w:r w:rsidRPr="00387B1A">
              <w:rPr>
                <w:rStyle w:val="Approvedstyle"/>
                <w:color w:val="000000" w:themeColor="text1"/>
              </w:rPr>
              <w:t>, insert details of contract management actions&gt;</w:t>
            </w:r>
            <w:r w:rsidR="00466E16">
              <w:rPr>
                <w:rStyle w:val="Approvedstyle"/>
                <w:color w:val="000000" w:themeColor="text1"/>
              </w:rPr>
              <w:t xml:space="preserve"> - delete this instruction</w:t>
            </w:r>
          </w:p>
          <w:p w14:paraId="0F78D21F" w14:textId="6B34D80E" w:rsidR="00387B1A" w:rsidRDefault="00387B1A" w:rsidP="00AB2643">
            <w:pPr>
              <w:pStyle w:val="Approveedbodystyle"/>
              <w:rPr>
                <w:rStyle w:val="Approvedstyle"/>
                <w:color w:val="000000" w:themeColor="text1"/>
              </w:rPr>
            </w:pPr>
          </w:p>
        </w:tc>
      </w:tr>
      <w:tr w:rsidR="00387B1A" w14:paraId="3A6875CA" w14:textId="77777777" w:rsidTr="007B3F2C">
        <w:trPr>
          <w:trHeight w:val="510"/>
        </w:trPr>
        <w:tc>
          <w:tcPr>
            <w:tcW w:w="2149" w:type="dxa"/>
            <w:vAlign w:val="center"/>
          </w:tcPr>
          <w:p w14:paraId="0C72670F" w14:textId="3AE27332" w:rsidR="00387B1A" w:rsidRDefault="00387B1A" w:rsidP="00AB2643">
            <w:pPr>
              <w:pStyle w:val="Approveedbodystyle"/>
              <w:rPr>
                <w:kern w:val="32"/>
              </w:rPr>
            </w:pPr>
            <w:r w:rsidRPr="00BF0838">
              <w:rPr>
                <w:b/>
                <w:bCs/>
              </w:rPr>
              <w:t>Is there any other information you would like to submit with this allegation?</w:t>
            </w:r>
          </w:p>
        </w:tc>
        <w:tc>
          <w:tcPr>
            <w:tcW w:w="7627" w:type="dxa"/>
            <w:vAlign w:val="center"/>
          </w:tcPr>
          <w:p w14:paraId="1BE85097" w14:textId="796EFA05" w:rsidR="00387B1A" w:rsidRDefault="00387B1A" w:rsidP="00AB2643">
            <w:pPr>
              <w:pStyle w:val="Approveedbodystyle"/>
              <w:rPr>
                <w:rStyle w:val="Approvedstyle"/>
                <w:color w:val="000000" w:themeColor="text1"/>
              </w:rPr>
            </w:pPr>
            <w:r>
              <w:t>&lt;</w:t>
            </w:r>
            <w:r w:rsidRPr="00FD79F4">
              <w:t xml:space="preserve">Insert any other details relevant to the </w:t>
            </w:r>
            <w:r w:rsidR="00EB6AB7">
              <w:t>breach</w:t>
            </w:r>
            <w:r w:rsidRPr="00FD79F4">
              <w:t xml:space="preserve"> conduct, supplier, market etc., or not applicable&gt; &lt;Include any exposed markets caused from a possible sanction and if this risk is identified, provide a summary of this impact</w:t>
            </w:r>
            <w:r>
              <w:t>&gt;</w:t>
            </w:r>
          </w:p>
        </w:tc>
      </w:tr>
    </w:tbl>
    <w:p w14:paraId="213611B8" w14:textId="6F146148" w:rsidR="00965D94" w:rsidRDefault="00532BD9" w:rsidP="00AB2643">
      <w:pPr>
        <w:pStyle w:val="ApprovedHeading2"/>
      </w:pPr>
      <w:r>
        <w:t>1.</w:t>
      </w:r>
      <w:r w:rsidR="00CD2079">
        <w:t xml:space="preserve">9. </w:t>
      </w:r>
      <w:r w:rsidR="007F7106">
        <w:t xml:space="preserve">Supporting </w:t>
      </w:r>
      <w:r w:rsidR="00990EAD">
        <w:t>evidence</w:t>
      </w:r>
    </w:p>
    <w:p w14:paraId="41991E67" w14:textId="480CC5CC" w:rsidR="00A72C6D" w:rsidRPr="00644143" w:rsidRDefault="00A72C6D" w:rsidP="00AB2643">
      <w:pPr>
        <w:pStyle w:val="Approveedbodystyle"/>
        <w:jc w:val="both"/>
      </w:pPr>
      <w:r w:rsidRPr="00644143">
        <w:t>Identify all attachments included with the ‘</w:t>
      </w:r>
      <w:r w:rsidR="00A42265">
        <w:t>Procuring Agency</w:t>
      </w:r>
      <w:r w:rsidR="00387B1A">
        <w:t>/</w:t>
      </w:r>
      <w:r w:rsidR="00387B1A" w:rsidRPr="00387B1A">
        <w:t xml:space="preserve"> QGP Compliance Branch-Procurement Investigation Unit</w:t>
      </w:r>
      <w:r w:rsidRPr="00644143">
        <w:t xml:space="preserve"> </w:t>
      </w:r>
      <w:r w:rsidR="000D4D73">
        <w:t>non-compliance</w:t>
      </w:r>
      <w:r w:rsidRPr="00644143">
        <w:t xml:space="preserve"> referral’ section</w:t>
      </w:r>
      <w:r w:rsidR="00387B1A">
        <w:t>.</w:t>
      </w:r>
    </w:p>
    <w:tbl>
      <w:tblPr>
        <w:tblStyle w:val="TableGrid"/>
        <w:tblW w:w="0" w:type="auto"/>
        <w:tblLayout w:type="fixed"/>
        <w:tblLook w:val="04A0" w:firstRow="1" w:lastRow="0" w:firstColumn="1" w:lastColumn="0" w:noHBand="0" w:noVBand="1"/>
      </w:tblPr>
      <w:tblGrid>
        <w:gridCol w:w="2405"/>
        <w:gridCol w:w="7507"/>
      </w:tblGrid>
      <w:tr w:rsidR="00965D94" w:rsidRPr="00965D94" w14:paraId="640327E2" w14:textId="77777777">
        <w:trPr>
          <w:trHeight w:val="340"/>
        </w:trPr>
        <w:tc>
          <w:tcPr>
            <w:tcW w:w="2405" w:type="dxa"/>
            <w:shd w:val="clear" w:color="auto" w:fill="F2F2F2" w:themeFill="background1" w:themeFillShade="F2"/>
            <w:vAlign w:val="center"/>
          </w:tcPr>
          <w:p w14:paraId="68F4E6A6" w14:textId="77777777" w:rsidR="00965D94" w:rsidRPr="00BF0838" w:rsidRDefault="00965D94" w:rsidP="00AB2643">
            <w:pPr>
              <w:pStyle w:val="Approveedbodystyle"/>
              <w:rPr>
                <w:b/>
                <w:bCs/>
              </w:rPr>
            </w:pPr>
            <w:r w:rsidRPr="00BF0838">
              <w:rPr>
                <w:b/>
                <w:bCs/>
              </w:rPr>
              <w:t>Attachment No.</w:t>
            </w:r>
          </w:p>
        </w:tc>
        <w:tc>
          <w:tcPr>
            <w:tcW w:w="7507" w:type="dxa"/>
            <w:shd w:val="clear" w:color="auto" w:fill="F2F2F2" w:themeFill="background1" w:themeFillShade="F2"/>
            <w:vAlign w:val="center"/>
          </w:tcPr>
          <w:p w14:paraId="16415915" w14:textId="77777777" w:rsidR="00965D94" w:rsidRPr="00BF0838" w:rsidRDefault="00965D94" w:rsidP="00AB2643">
            <w:pPr>
              <w:pStyle w:val="Approveedbodystyle"/>
              <w:rPr>
                <w:b/>
                <w:bCs/>
              </w:rPr>
            </w:pPr>
            <w:r w:rsidRPr="00BF0838">
              <w:rPr>
                <w:b/>
                <w:bCs/>
              </w:rPr>
              <w:t xml:space="preserve">Attachment name </w:t>
            </w:r>
          </w:p>
        </w:tc>
      </w:tr>
      <w:tr w:rsidR="00965D94" w:rsidRPr="00965D94" w14:paraId="78C5394B" w14:textId="77777777">
        <w:trPr>
          <w:trHeight w:val="340"/>
        </w:trPr>
        <w:tc>
          <w:tcPr>
            <w:tcW w:w="2405" w:type="dxa"/>
            <w:vAlign w:val="center"/>
          </w:tcPr>
          <w:p w14:paraId="681DFE36" w14:textId="1B597A41" w:rsidR="00965D94" w:rsidRPr="00F7084C" w:rsidRDefault="00A72C6D" w:rsidP="00AB2643">
            <w:pPr>
              <w:pStyle w:val="Approveedbodystyle"/>
              <w:rPr>
                <w:b/>
                <w:bCs/>
              </w:rPr>
            </w:pPr>
            <w:r w:rsidRPr="00F7084C">
              <w:rPr>
                <w:b/>
                <w:bCs/>
              </w:rPr>
              <w:t>Item 1</w:t>
            </w:r>
          </w:p>
        </w:tc>
        <w:tc>
          <w:tcPr>
            <w:tcW w:w="7507" w:type="dxa"/>
            <w:vAlign w:val="center"/>
          </w:tcPr>
          <w:p w14:paraId="61AE5A25" w14:textId="17E4AA56" w:rsidR="00965D94" w:rsidRPr="003D4D6A" w:rsidRDefault="00387B1A" w:rsidP="00AB2643">
            <w:pPr>
              <w:pStyle w:val="Approveedbodystyle"/>
            </w:pPr>
            <w:r>
              <w:t>&lt;</w:t>
            </w:r>
            <w:r w:rsidR="00AD62A1">
              <w:t>O</w:t>
            </w:r>
            <w:r w:rsidR="00AD62A1" w:rsidRPr="00387B1A">
              <w:t>rganise</w:t>
            </w:r>
            <w:r w:rsidRPr="00387B1A">
              <w:t xml:space="preserve"> any contract documentation in a separate folder, name the folder ‘1. Contract Documentation’ and reference here. Each folder will be compressed and sent as an attachment to this report</w:t>
            </w:r>
            <w:r>
              <w:t>&gt;</w:t>
            </w:r>
          </w:p>
        </w:tc>
      </w:tr>
      <w:tr w:rsidR="00965D94" w:rsidRPr="00965D94" w14:paraId="15E52C11" w14:textId="77777777">
        <w:trPr>
          <w:trHeight w:val="340"/>
        </w:trPr>
        <w:tc>
          <w:tcPr>
            <w:tcW w:w="2405" w:type="dxa"/>
            <w:vAlign w:val="center"/>
          </w:tcPr>
          <w:p w14:paraId="4133FC1D" w14:textId="049D8F36" w:rsidR="00965D94" w:rsidRPr="00F7084C" w:rsidRDefault="00A72C6D" w:rsidP="00AB2643">
            <w:pPr>
              <w:pStyle w:val="Approveedbodystyle"/>
              <w:rPr>
                <w:b/>
                <w:bCs/>
              </w:rPr>
            </w:pPr>
            <w:r w:rsidRPr="00F7084C">
              <w:rPr>
                <w:b/>
                <w:bCs/>
              </w:rPr>
              <w:t>Item 2</w:t>
            </w:r>
          </w:p>
        </w:tc>
        <w:tc>
          <w:tcPr>
            <w:tcW w:w="7507" w:type="dxa"/>
            <w:vAlign w:val="center"/>
          </w:tcPr>
          <w:p w14:paraId="025BC6C5" w14:textId="5C1E1961" w:rsidR="00965D94" w:rsidRPr="003D4D6A" w:rsidRDefault="00387B1A" w:rsidP="00AB2643">
            <w:pPr>
              <w:pStyle w:val="Approveedbodystyle"/>
            </w:pPr>
            <w:r>
              <w:t>&lt;</w:t>
            </w:r>
            <w:r w:rsidR="00AD62A1">
              <w:t>Organise</w:t>
            </w:r>
            <w:r>
              <w:t xml:space="preserve"> the RFI and any response received in a separate folder, name the folder ‘2. Request for Information and Response’ and reference here. Each folder will be compressed and sent as an attachment to this report&gt;</w:t>
            </w:r>
          </w:p>
        </w:tc>
      </w:tr>
      <w:tr w:rsidR="00A72C6D" w:rsidRPr="00965D94" w14:paraId="6F4550EC" w14:textId="77777777">
        <w:trPr>
          <w:trHeight w:val="340"/>
        </w:trPr>
        <w:tc>
          <w:tcPr>
            <w:tcW w:w="2405" w:type="dxa"/>
            <w:vAlign w:val="center"/>
          </w:tcPr>
          <w:p w14:paraId="0F861BD5" w14:textId="4E783274" w:rsidR="00A72C6D" w:rsidRPr="00F7084C" w:rsidRDefault="00A72C6D" w:rsidP="00AB2643">
            <w:pPr>
              <w:pStyle w:val="Approveedbodystyle"/>
              <w:rPr>
                <w:b/>
                <w:bCs/>
              </w:rPr>
            </w:pPr>
            <w:r w:rsidRPr="00F7084C">
              <w:rPr>
                <w:b/>
                <w:bCs/>
              </w:rPr>
              <w:t>Item 3</w:t>
            </w:r>
          </w:p>
        </w:tc>
        <w:tc>
          <w:tcPr>
            <w:tcW w:w="7507" w:type="dxa"/>
            <w:vAlign w:val="center"/>
          </w:tcPr>
          <w:p w14:paraId="26E661DE" w14:textId="3F43A675" w:rsidR="00A72C6D" w:rsidRPr="009F2A25" w:rsidRDefault="00387B1A" w:rsidP="00AB2643">
            <w:pPr>
              <w:pStyle w:val="Approveedbodystyle"/>
              <w:rPr>
                <w:bCs/>
                <w:color w:val="414042"/>
              </w:rPr>
            </w:pPr>
            <w:r>
              <w:rPr>
                <w:bCs/>
              </w:rPr>
              <w:t>&lt;</w:t>
            </w:r>
            <w:r w:rsidR="00AD62A1">
              <w:rPr>
                <w:bCs/>
              </w:rPr>
              <w:t>O</w:t>
            </w:r>
            <w:r w:rsidR="00AD62A1" w:rsidRPr="00387B1A">
              <w:rPr>
                <w:bCs/>
              </w:rPr>
              <w:t>rganise</w:t>
            </w:r>
            <w:r w:rsidRPr="00387B1A">
              <w:rPr>
                <w:bCs/>
              </w:rPr>
              <w:t xml:space="preserve"> the Show Cause Notice and any response received in a separate folder, name the folder ‘3. Show Cause Notice and Response’ and reference here. Each folder will be compressed and sent as an attachment to this report</w:t>
            </w:r>
            <w:r>
              <w:rPr>
                <w:bCs/>
              </w:rPr>
              <w:t>&gt;</w:t>
            </w:r>
          </w:p>
        </w:tc>
      </w:tr>
      <w:tr w:rsidR="00A72C6D" w:rsidRPr="00965D94" w14:paraId="25036053" w14:textId="77777777">
        <w:trPr>
          <w:trHeight w:val="340"/>
        </w:trPr>
        <w:tc>
          <w:tcPr>
            <w:tcW w:w="2405" w:type="dxa"/>
            <w:vAlign w:val="center"/>
          </w:tcPr>
          <w:p w14:paraId="513E4E51" w14:textId="2869612A" w:rsidR="00A72C6D" w:rsidRPr="00F7084C" w:rsidRDefault="00387B1A" w:rsidP="00AB2643">
            <w:pPr>
              <w:pStyle w:val="Approveedbodystyle"/>
              <w:rPr>
                <w:b/>
                <w:bCs/>
              </w:rPr>
            </w:pPr>
            <w:r w:rsidRPr="00F7084C">
              <w:rPr>
                <w:b/>
                <w:bCs/>
              </w:rPr>
              <w:t>Item 4</w:t>
            </w:r>
          </w:p>
        </w:tc>
        <w:tc>
          <w:tcPr>
            <w:tcW w:w="7507" w:type="dxa"/>
            <w:vAlign w:val="center"/>
          </w:tcPr>
          <w:p w14:paraId="5E4F5882" w14:textId="0ED9BCB4" w:rsidR="00A72C6D" w:rsidRPr="009F2A25" w:rsidRDefault="00387B1A" w:rsidP="00AB2643">
            <w:pPr>
              <w:pStyle w:val="Approveedbodystyle"/>
              <w:rPr>
                <w:bCs/>
                <w:color w:val="414042"/>
              </w:rPr>
            </w:pPr>
            <w:r>
              <w:rPr>
                <w:bCs/>
              </w:rPr>
              <w:t>&lt;</w:t>
            </w:r>
            <w:r w:rsidR="00AD62A1">
              <w:rPr>
                <w:bCs/>
              </w:rPr>
              <w:t>O</w:t>
            </w:r>
            <w:r w:rsidR="00AD62A1" w:rsidRPr="00387B1A">
              <w:rPr>
                <w:bCs/>
              </w:rPr>
              <w:t>rganise</w:t>
            </w:r>
            <w:r w:rsidRPr="00387B1A">
              <w:rPr>
                <w:bCs/>
              </w:rPr>
              <w:t xml:space="preserve"> evidence for each non-compliance in a separate folder, name the folder ‘4. Evidence – Non-compliance 1’ and reference here. Each folder will be compressed and sent as an attachment to this report</w:t>
            </w:r>
            <w:r>
              <w:rPr>
                <w:bCs/>
              </w:rPr>
              <w:t>&gt;</w:t>
            </w:r>
          </w:p>
        </w:tc>
      </w:tr>
    </w:tbl>
    <w:p w14:paraId="0816E000" w14:textId="77777777" w:rsidR="001E1E1C" w:rsidRDefault="001E1E1C" w:rsidP="001E1E1C">
      <w:pPr>
        <w:pStyle w:val="Heading1"/>
        <w:rPr>
          <w:ins w:id="12" w:author="Suzanne Steer" w:date="2023-06-06T10:48:00Z"/>
          <w:color w:val="4A2366"/>
          <w:sz w:val="28"/>
          <w:szCs w:val="28"/>
        </w:rPr>
        <w:pPrChange w:id="13" w:author="Suzanne Steer" w:date="2023-06-06T10:48:00Z">
          <w:pPr/>
        </w:pPrChange>
      </w:pPr>
      <w:bookmarkStart w:id="14" w:name="_Hlk122607434"/>
      <w:ins w:id="15" w:author="Suzanne Steer" w:date="2023-06-06T10:48:00Z">
        <w:r>
          <w:br w:type="page"/>
        </w:r>
      </w:ins>
    </w:p>
    <w:p w14:paraId="5B762818" w14:textId="7F44A911" w:rsidR="00965D94" w:rsidRDefault="00532BD9" w:rsidP="00AB2643">
      <w:pPr>
        <w:pStyle w:val="ApprovedHeading2"/>
      </w:pPr>
      <w:r>
        <w:lastRenderedPageBreak/>
        <w:t>1.</w:t>
      </w:r>
      <w:r w:rsidR="008E6AFC">
        <w:t xml:space="preserve">10. </w:t>
      </w:r>
      <w:r w:rsidR="00644143">
        <w:t>S</w:t>
      </w:r>
      <w:r w:rsidR="00923FB9">
        <w:t xml:space="preserve">ign-off </w:t>
      </w:r>
    </w:p>
    <w:bookmarkEnd w:id="14"/>
    <w:p w14:paraId="1C08E188" w14:textId="66F81C2D" w:rsidR="00707332" w:rsidRDefault="00016D17" w:rsidP="00AB2643">
      <w:pPr>
        <w:pStyle w:val="Approveedbodystyle"/>
        <w:spacing w:before="0"/>
        <w:rPr>
          <w:color w:val="FF0000"/>
        </w:rPr>
      </w:pPr>
      <w:r w:rsidRPr="00824810">
        <w:rPr>
          <w:color w:val="FF0000"/>
        </w:rPr>
        <w:t>[</w:t>
      </w:r>
      <w:r w:rsidR="00707332" w:rsidRPr="00824810">
        <w:rPr>
          <w:color w:val="FF0000"/>
        </w:rPr>
        <w:t xml:space="preserve">Leave below table empty if Procuring Agency </w:t>
      </w:r>
      <w:r w:rsidRPr="00824810">
        <w:rPr>
          <w:color w:val="FF0000"/>
        </w:rPr>
        <w:t>conducted the</w:t>
      </w:r>
      <w:r w:rsidR="00707332" w:rsidRPr="00824810">
        <w:rPr>
          <w:color w:val="FF0000"/>
        </w:rPr>
        <w:t xml:space="preserve"> investigation</w:t>
      </w:r>
      <w:r w:rsidRPr="00824810">
        <w:rPr>
          <w:color w:val="FF0000"/>
        </w:rPr>
        <w:t>].</w:t>
      </w:r>
    </w:p>
    <w:tbl>
      <w:tblPr>
        <w:tblStyle w:val="TableGrid"/>
        <w:tblW w:w="0" w:type="auto"/>
        <w:tblLayout w:type="fixed"/>
        <w:tblLook w:val="04A0" w:firstRow="1" w:lastRow="0" w:firstColumn="1" w:lastColumn="0" w:noHBand="0" w:noVBand="1"/>
      </w:tblPr>
      <w:tblGrid>
        <w:gridCol w:w="2405"/>
        <w:gridCol w:w="3260"/>
        <w:gridCol w:w="1985"/>
        <w:gridCol w:w="2262"/>
      </w:tblGrid>
      <w:tr w:rsidR="00707332" w:rsidRPr="00965D94" w14:paraId="0ACDC323" w14:textId="77777777">
        <w:trPr>
          <w:trHeight w:val="340"/>
        </w:trPr>
        <w:tc>
          <w:tcPr>
            <w:tcW w:w="9912" w:type="dxa"/>
            <w:gridSpan w:val="4"/>
            <w:shd w:val="clear" w:color="auto" w:fill="FFFFFF" w:themeFill="background1"/>
            <w:vAlign w:val="center"/>
          </w:tcPr>
          <w:p w14:paraId="32E15D87" w14:textId="77777777" w:rsidR="00707332" w:rsidRPr="00707332" w:rsidRDefault="00707332" w:rsidP="00AB2643">
            <w:pPr>
              <w:pStyle w:val="Approveedbodystyle"/>
            </w:pPr>
            <w:r w:rsidRPr="00707332">
              <w:t xml:space="preserve">The QGP Compliance Branch has considered </w:t>
            </w:r>
            <w:sdt>
              <w:sdtPr>
                <w:rPr>
                  <w:rStyle w:val="Approvedstyle"/>
                  <w:color w:val="000000" w:themeColor="text1"/>
                  <w:highlight w:val="yellow"/>
                </w:rPr>
                <w:id w:val="-237639218"/>
                <w:placeholder>
                  <w:docPart w:val="2130C22D9A334444BC098610A06CF6F9"/>
                </w:placeholder>
                <w15:color w:val="000000"/>
                <w:text/>
              </w:sdtPr>
              <w:sdtContent>
                <w:r w:rsidRPr="00707332">
                  <w:rPr>
                    <w:rStyle w:val="Approvedstyle"/>
                    <w:color w:val="000000" w:themeColor="text1"/>
                    <w:highlight w:val="yellow"/>
                  </w:rPr>
                  <w:t>&lt;insert subject of investigation’s&gt;</w:t>
                </w:r>
              </w:sdtContent>
            </w:sdt>
            <w:r w:rsidRPr="00707332">
              <w:t xml:space="preserve"> response to the Show Cause Notice and the decision(s) made in this report and has determined the </w:t>
            </w:r>
            <w:sdt>
              <w:sdtPr>
                <w:rPr>
                  <w:rStyle w:val="Approvedstyle"/>
                  <w:color w:val="000000" w:themeColor="text1"/>
                </w:rPr>
                <w:id w:val="-748041161"/>
                <w:placeholder>
                  <w:docPart w:val="98F56051966540C591F40C92D7249EF0"/>
                </w:placeholder>
                <w:showingPlcHdr/>
                <w15:color w:val="000000"/>
                <w:comboBox>
                  <w:listItem w:value="Choose an item."/>
                  <w:listItem w:displayText="non-compliance" w:value="non-compliance"/>
                  <w:listItem w:displayText="non-compliances" w:value="non-compliances"/>
                </w:comboBox>
              </w:sdtPr>
              <w:sdtEndPr>
                <w:rPr>
                  <w:rStyle w:val="DefaultParagraphFont"/>
                </w:rPr>
              </w:sdtEndPr>
              <w:sdtContent>
                <w:r w:rsidRPr="00707332">
                  <w:rPr>
                    <w:highlight w:val="yellow"/>
                  </w:rPr>
                  <w:t>Choose an item.</w:t>
                </w:r>
              </w:sdtContent>
            </w:sdt>
            <w:r w:rsidRPr="00707332">
              <w:rPr>
                <w:rStyle w:val="Approvedstyle"/>
                <w:color w:val="000000" w:themeColor="text1"/>
              </w:rPr>
              <w:t xml:space="preserve"> </w:t>
            </w:r>
            <w:sdt>
              <w:sdtPr>
                <w:rPr>
                  <w:rStyle w:val="Approvedstyle"/>
                  <w:color w:val="000000" w:themeColor="text1"/>
                </w:rPr>
                <w:id w:val="-1857794498"/>
                <w:placeholder>
                  <w:docPart w:val="90CD7F8E94F54615B3753BB3BE738916"/>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Content>
                <w:r w:rsidRPr="00707332">
                  <w:rPr>
                    <w:highlight w:val="yellow"/>
                  </w:rPr>
                  <w:t>Choose an item.</w:t>
                </w:r>
              </w:sdtContent>
            </w:sdt>
            <w:r w:rsidRPr="00707332">
              <w:rPr>
                <w:rStyle w:val="Approvedstyle"/>
                <w:color w:val="000000" w:themeColor="text1"/>
              </w:rPr>
              <w:t xml:space="preserve"> </w:t>
            </w:r>
            <w:r w:rsidRPr="00707332">
              <w:t>of being progressed to the Tripartite Procurement Advisory Panel.</w:t>
            </w:r>
          </w:p>
        </w:tc>
      </w:tr>
      <w:tr w:rsidR="00707332" w:rsidRPr="003D4D6A" w14:paraId="1FE222B7" w14:textId="77777777">
        <w:trPr>
          <w:trHeight w:val="510"/>
        </w:trPr>
        <w:tc>
          <w:tcPr>
            <w:tcW w:w="2405" w:type="dxa"/>
            <w:shd w:val="clear" w:color="auto" w:fill="F2F2F2" w:themeFill="background1" w:themeFillShade="F2"/>
            <w:vAlign w:val="center"/>
          </w:tcPr>
          <w:p w14:paraId="12C3D273" w14:textId="77777777" w:rsidR="00707332" w:rsidRPr="00707332" w:rsidRDefault="00707332" w:rsidP="00AB2643">
            <w:pPr>
              <w:pStyle w:val="Approveedbodystyle"/>
              <w:rPr>
                <w:b/>
                <w:bCs/>
              </w:rPr>
            </w:pPr>
            <w:r w:rsidRPr="00707332">
              <w:rPr>
                <w:b/>
                <w:bCs/>
              </w:rPr>
              <w:t>Details of signee QGP Compliance Branch:</w:t>
            </w:r>
          </w:p>
        </w:tc>
        <w:tc>
          <w:tcPr>
            <w:tcW w:w="7507" w:type="dxa"/>
            <w:gridSpan w:val="3"/>
            <w:vAlign w:val="center"/>
          </w:tcPr>
          <w:p w14:paraId="32EDF11B" w14:textId="77777777" w:rsidR="00707332" w:rsidRDefault="00707332" w:rsidP="00AB2643">
            <w:pPr>
              <w:pStyle w:val="Approveedbodystyle"/>
              <w:rPr>
                <w:rStyle w:val="PlaceholderText"/>
                <w:color w:val="000000" w:themeColor="text1"/>
              </w:rPr>
            </w:pPr>
            <w:r>
              <w:rPr>
                <w:rStyle w:val="PlaceholderText"/>
                <w:color w:val="000000" w:themeColor="text1"/>
              </w:rPr>
              <w:t>&lt;</w:t>
            </w:r>
            <w:r w:rsidRPr="003D4D6A">
              <w:rPr>
                <w:rStyle w:val="PlaceholderText"/>
                <w:color w:val="000000" w:themeColor="text1"/>
              </w:rPr>
              <w:t>Insert name of signee</w:t>
            </w:r>
            <w:r>
              <w:rPr>
                <w:rStyle w:val="PlaceholderText"/>
                <w:color w:val="000000" w:themeColor="text1"/>
              </w:rPr>
              <w:t>&gt;</w:t>
            </w:r>
          </w:p>
          <w:p w14:paraId="609DC6D7" w14:textId="4C6F9D83" w:rsidR="00707332" w:rsidRPr="00707332" w:rsidRDefault="00707332" w:rsidP="00AB2643">
            <w:pPr>
              <w:pStyle w:val="Approveedbodystyle"/>
            </w:pPr>
            <w:r>
              <w:t>&lt;</w:t>
            </w:r>
            <w:r w:rsidRPr="003D4D6A">
              <w:rPr>
                <w:rStyle w:val="PlaceholderText"/>
                <w:color w:val="000000" w:themeColor="text1"/>
              </w:rPr>
              <w:t>Manager/Director QGP Compliance Branch&gt;, &lt;Insert department name</w:t>
            </w:r>
            <w:r>
              <w:rPr>
                <w:rStyle w:val="PlaceholderText"/>
                <w:color w:val="000000" w:themeColor="text1"/>
              </w:rPr>
              <w:t>&gt;</w:t>
            </w:r>
          </w:p>
        </w:tc>
      </w:tr>
      <w:tr w:rsidR="00707332" w:rsidRPr="003D4D6A" w14:paraId="7CDF46A6" w14:textId="77777777">
        <w:trPr>
          <w:trHeight w:val="510"/>
        </w:trPr>
        <w:tc>
          <w:tcPr>
            <w:tcW w:w="2405" w:type="dxa"/>
            <w:shd w:val="clear" w:color="auto" w:fill="F2F2F2" w:themeFill="background1" w:themeFillShade="F2"/>
            <w:vAlign w:val="center"/>
          </w:tcPr>
          <w:p w14:paraId="415A7C94" w14:textId="77777777" w:rsidR="00707332" w:rsidRPr="00707332" w:rsidRDefault="00707332" w:rsidP="00AB2643">
            <w:pPr>
              <w:pStyle w:val="Approveedbodystyle"/>
              <w:rPr>
                <w:b/>
                <w:bCs/>
              </w:rPr>
            </w:pPr>
            <w:r w:rsidRPr="00707332">
              <w:rPr>
                <w:b/>
                <w:bCs/>
              </w:rPr>
              <w:t>Signature:</w:t>
            </w:r>
          </w:p>
        </w:tc>
        <w:tc>
          <w:tcPr>
            <w:tcW w:w="3260" w:type="dxa"/>
            <w:vAlign w:val="center"/>
          </w:tcPr>
          <w:p w14:paraId="476A1926" w14:textId="77777777" w:rsidR="00707332" w:rsidRPr="00707332" w:rsidRDefault="00707332" w:rsidP="00AB2643">
            <w:pPr>
              <w:pStyle w:val="Approveedbodystyle"/>
            </w:pPr>
          </w:p>
          <w:p w14:paraId="4C53A969" w14:textId="77777777" w:rsidR="00707332" w:rsidRPr="00707332" w:rsidRDefault="00707332" w:rsidP="00AB2643">
            <w:pPr>
              <w:pStyle w:val="Approveedbodystyle"/>
            </w:pPr>
          </w:p>
          <w:p w14:paraId="4096FC7B" w14:textId="77777777" w:rsidR="00707332" w:rsidRPr="00707332" w:rsidRDefault="00707332" w:rsidP="00AB2643">
            <w:pPr>
              <w:pStyle w:val="Approveedbodystyle"/>
            </w:pPr>
          </w:p>
        </w:tc>
        <w:tc>
          <w:tcPr>
            <w:tcW w:w="1985" w:type="dxa"/>
            <w:shd w:val="clear" w:color="auto" w:fill="F2F2F2" w:themeFill="background1" w:themeFillShade="F2"/>
            <w:vAlign w:val="center"/>
          </w:tcPr>
          <w:p w14:paraId="7B60E4A1" w14:textId="77777777" w:rsidR="00707332" w:rsidRPr="00707332" w:rsidRDefault="00707332" w:rsidP="00AB2643">
            <w:pPr>
              <w:pStyle w:val="Approveedbodystyle"/>
              <w:rPr>
                <w:b/>
                <w:bCs/>
              </w:rPr>
            </w:pPr>
            <w:r w:rsidRPr="00707332">
              <w:rPr>
                <w:b/>
                <w:bCs/>
              </w:rPr>
              <w:t>Date of signing:</w:t>
            </w:r>
          </w:p>
        </w:tc>
        <w:sdt>
          <w:sdtPr>
            <w:rPr>
              <w:rStyle w:val="Approvedstyle"/>
              <w:color w:val="000000" w:themeColor="text1"/>
            </w:rPr>
            <w:id w:val="-1412466468"/>
            <w:placeholder>
              <w:docPart w:val="C3D3A5CFD4D14887AAA62EA831435082"/>
            </w:placeholder>
            <w:showingPlcHdr/>
            <w15:color w:val="000000"/>
            <w:date>
              <w:dateFormat w:val="d/MM/yyyy"/>
              <w:lid w:val="en-AU"/>
              <w:storeMappedDataAs w:val="dateTime"/>
              <w:calendar w:val="gregorian"/>
            </w:date>
          </w:sdtPr>
          <w:sdtEndPr>
            <w:rPr>
              <w:rStyle w:val="DefaultParagraphFont"/>
            </w:rPr>
          </w:sdtEndPr>
          <w:sdtContent>
            <w:tc>
              <w:tcPr>
                <w:tcW w:w="2262" w:type="dxa"/>
                <w:vAlign w:val="center"/>
              </w:tcPr>
              <w:p w14:paraId="4F2FEE8C" w14:textId="77777777" w:rsidR="00707332" w:rsidRPr="00707332" w:rsidRDefault="00707332" w:rsidP="00AB2643">
                <w:pPr>
                  <w:pStyle w:val="Approveedbodystyle"/>
                </w:pPr>
                <w:r w:rsidRPr="00707332">
                  <w:rPr>
                    <w:rStyle w:val="PlaceholderText"/>
                    <w:color w:val="000000" w:themeColor="text1"/>
                  </w:rPr>
                  <w:t>Click or tap to enter a date.</w:t>
                </w:r>
              </w:p>
            </w:tc>
          </w:sdtContent>
        </w:sdt>
      </w:tr>
    </w:tbl>
    <w:p w14:paraId="3CE01918" w14:textId="77777777" w:rsidR="00707332" w:rsidRPr="00707332" w:rsidRDefault="00707332" w:rsidP="00AB2643">
      <w:pPr>
        <w:pStyle w:val="Approveedbodystyle"/>
        <w:spacing w:before="0"/>
        <w:rPr>
          <w:color w:val="FF0000"/>
        </w:rPr>
      </w:pPr>
    </w:p>
    <w:p w14:paraId="2EDCFC5F" w14:textId="51C5F69C" w:rsidR="00707332" w:rsidRPr="00707332" w:rsidRDefault="00016D17" w:rsidP="00AB2643">
      <w:pPr>
        <w:pStyle w:val="Approveedbodystyle"/>
        <w:spacing w:before="0"/>
        <w:rPr>
          <w:color w:val="auto"/>
        </w:rPr>
      </w:pPr>
      <w:r w:rsidRPr="00824810">
        <w:rPr>
          <w:color w:val="FF0000"/>
        </w:rPr>
        <w:t xml:space="preserve">[The section below should be signed-off by the </w:t>
      </w:r>
      <w:r w:rsidR="00A42265">
        <w:rPr>
          <w:color w:val="FF0000"/>
        </w:rPr>
        <w:t>Procuring Agency</w:t>
      </w:r>
      <w:r w:rsidRPr="00824810">
        <w:rPr>
          <w:color w:val="FF0000"/>
        </w:rPr>
        <w:t>’s representative].</w:t>
      </w:r>
    </w:p>
    <w:tbl>
      <w:tblPr>
        <w:tblStyle w:val="TableGrid"/>
        <w:tblW w:w="0" w:type="auto"/>
        <w:tblLayout w:type="fixed"/>
        <w:tblLook w:val="04A0" w:firstRow="1" w:lastRow="0" w:firstColumn="1" w:lastColumn="0" w:noHBand="0" w:noVBand="1"/>
      </w:tblPr>
      <w:tblGrid>
        <w:gridCol w:w="2405"/>
        <w:gridCol w:w="3260"/>
        <w:gridCol w:w="1985"/>
        <w:gridCol w:w="2262"/>
      </w:tblGrid>
      <w:tr w:rsidR="00742F49" w:rsidRPr="00965D94" w14:paraId="76C500DA" w14:textId="77777777" w:rsidTr="00742F49">
        <w:trPr>
          <w:trHeight w:val="340"/>
        </w:trPr>
        <w:tc>
          <w:tcPr>
            <w:tcW w:w="9912" w:type="dxa"/>
            <w:gridSpan w:val="4"/>
            <w:shd w:val="clear" w:color="auto" w:fill="FFFFFF" w:themeFill="background1"/>
            <w:vAlign w:val="center"/>
          </w:tcPr>
          <w:p w14:paraId="2927CBDF" w14:textId="38B2ED8C" w:rsidR="00742F49" w:rsidRPr="00742F49" w:rsidRDefault="00516153" w:rsidP="00AB2643">
            <w:pPr>
              <w:pStyle w:val="Approveedbodystyle"/>
              <w:rPr>
                <w:i/>
                <w:iCs/>
              </w:rPr>
            </w:pPr>
            <w:r>
              <w:t xml:space="preserve">The </w:t>
            </w:r>
            <w:r w:rsidR="00742F49" w:rsidRPr="00742F49">
              <w:t xml:space="preserve">Procuring </w:t>
            </w:r>
            <w:r w:rsidR="00C842F1">
              <w:t>A</w:t>
            </w:r>
            <w:r w:rsidR="00742F49" w:rsidRPr="00742F49">
              <w:t>gency</w:t>
            </w:r>
            <w:r w:rsidR="00707332">
              <w:t xml:space="preserve"> </w:t>
            </w:r>
            <w:r w:rsidR="00742F49" w:rsidRPr="00742F49">
              <w:t xml:space="preserve">has considered </w:t>
            </w:r>
            <w:sdt>
              <w:sdtPr>
                <w:rPr>
                  <w:highlight w:val="yellow"/>
                </w:rPr>
                <w:id w:val="-1473748090"/>
                <w:placeholder>
                  <w:docPart w:val="DefaultPlaceholder_-1854013440"/>
                </w:placeholder>
                <w15:color w:val="000000"/>
                <w:text/>
              </w:sdtPr>
              <w:sdtContent>
                <w:r w:rsidR="00742F49" w:rsidRPr="00BF0838">
                  <w:rPr>
                    <w:highlight w:val="yellow"/>
                  </w:rPr>
                  <w:t>&lt;insert subject of investigation’s&gt;</w:t>
                </w:r>
              </w:sdtContent>
            </w:sdt>
            <w:r w:rsidR="00742F49" w:rsidRPr="00742F49">
              <w:t xml:space="preserve"> response to the Show Cause Notice and the decision made in this report</w:t>
            </w:r>
            <w:r>
              <w:t xml:space="preserve"> and</w:t>
            </w:r>
            <w:r w:rsidR="00742F49" w:rsidRPr="00742F49">
              <w:t xml:space="preserve"> has determined the </w:t>
            </w:r>
            <w:sdt>
              <w:sdtPr>
                <w:rPr>
                  <w:rStyle w:val="Approvedstyle"/>
                </w:rPr>
                <w:id w:val="-1399045515"/>
                <w:placeholder>
                  <w:docPart w:val="A68BA3980DCC456FB45F43A59FD58E03"/>
                </w:placeholder>
                <w:showingPlcHdr/>
                <w15:color w:val="000000"/>
                <w:comboBox>
                  <w:listItem w:value="Choose an item."/>
                  <w:listItem w:displayText="non-compliance" w:value="non-compliance"/>
                  <w:listItem w:displayText="non-compliances" w:value="non-compliances"/>
                </w:comboBox>
              </w:sdtPr>
              <w:sdtEndPr>
                <w:rPr>
                  <w:rStyle w:val="DefaultParagraphFont"/>
                  <w:color w:val="000000" w:themeColor="text1"/>
                </w:rPr>
              </w:sdtEndPr>
              <w:sdtContent>
                <w:r w:rsidR="002D0278" w:rsidRPr="002D0278">
                  <w:rPr>
                    <w:highlight w:val="yellow"/>
                  </w:rPr>
                  <w:t>Choose an item.</w:t>
                </w:r>
              </w:sdtContent>
            </w:sdt>
            <w:r w:rsidR="002D0278">
              <w:rPr>
                <w:rStyle w:val="Approvedstyle"/>
              </w:rPr>
              <w:t xml:space="preserve"> </w:t>
            </w:r>
            <w:sdt>
              <w:sdtPr>
                <w:rPr>
                  <w:rStyle w:val="Approvedstyle"/>
                </w:rPr>
                <w:id w:val="-507447263"/>
                <w:placeholder>
                  <w:docPart w:val="A68BA3980DCC456FB45F43A59FD58E03"/>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Content>
                <w:r w:rsidR="00425398" w:rsidRPr="002D0278">
                  <w:rPr>
                    <w:highlight w:val="yellow"/>
                  </w:rPr>
                  <w:t>Choose an item.</w:t>
                </w:r>
              </w:sdtContent>
            </w:sdt>
            <w:r w:rsidR="002D0278" w:rsidRPr="002D0278">
              <w:t xml:space="preserve"> </w:t>
            </w:r>
            <w:r w:rsidR="00742F49" w:rsidRPr="002D0278">
              <w:t>of</w:t>
            </w:r>
            <w:r w:rsidR="00742F49" w:rsidRPr="00742F49">
              <w:t xml:space="preserve"> being progressed to the </w:t>
            </w:r>
            <w:r w:rsidR="00742F49" w:rsidRPr="00742F49">
              <w:rPr>
                <w:i/>
                <w:iCs/>
              </w:rPr>
              <w:t>Tripartite Procurement Advisory Panel.</w:t>
            </w:r>
          </w:p>
        </w:tc>
      </w:tr>
      <w:tr w:rsidR="00742F49" w:rsidRPr="00965D94" w14:paraId="5B3722A3" w14:textId="77777777" w:rsidTr="00D44388">
        <w:trPr>
          <w:trHeight w:val="567"/>
        </w:trPr>
        <w:tc>
          <w:tcPr>
            <w:tcW w:w="2405" w:type="dxa"/>
            <w:shd w:val="clear" w:color="auto" w:fill="F2F2F2" w:themeFill="background1" w:themeFillShade="F2"/>
            <w:vAlign w:val="center"/>
          </w:tcPr>
          <w:p w14:paraId="5A5245DB" w14:textId="2A473668" w:rsidR="00742F49" w:rsidRPr="003D4D6A" w:rsidRDefault="00742F49" w:rsidP="00AB2643">
            <w:pPr>
              <w:pStyle w:val="Approveedbodystyle"/>
              <w:rPr>
                <w:b/>
                <w:bCs/>
              </w:rPr>
            </w:pPr>
            <w:r w:rsidRPr="003D4D6A">
              <w:rPr>
                <w:b/>
                <w:bCs/>
              </w:rPr>
              <w:t xml:space="preserve">Details of signee </w:t>
            </w:r>
            <w:r w:rsidR="00A42265">
              <w:rPr>
                <w:b/>
                <w:bCs/>
              </w:rPr>
              <w:t>Procuring Agency</w:t>
            </w:r>
            <w:r w:rsidR="00661DB3" w:rsidRPr="00661DB3">
              <w:rPr>
                <w:b/>
                <w:bCs/>
              </w:rPr>
              <w:t xml:space="preserve">’s </w:t>
            </w:r>
            <w:r w:rsidRPr="003D4D6A">
              <w:rPr>
                <w:b/>
                <w:bCs/>
              </w:rPr>
              <w:t>representative:</w:t>
            </w:r>
          </w:p>
        </w:tc>
        <w:sdt>
          <w:sdtPr>
            <w:rPr>
              <w:rStyle w:val="Approvedstyle"/>
            </w:rPr>
            <w:id w:val="1040700614"/>
            <w:placeholder>
              <w:docPart w:val="51CE59F733734ACE9667F272500199B3"/>
            </w:placeholder>
            <w:showingPlcHdr/>
            <w15:color w:val="000000"/>
            <w:text/>
          </w:sdtPr>
          <w:sdtEndPr>
            <w:rPr>
              <w:rStyle w:val="DefaultParagraphFont"/>
              <w:color w:val="000000" w:themeColor="text1"/>
            </w:rPr>
          </w:sdtEndPr>
          <w:sdtContent>
            <w:tc>
              <w:tcPr>
                <w:tcW w:w="7507" w:type="dxa"/>
                <w:gridSpan w:val="3"/>
                <w:shd w:val="clear" w:color="auto" w:fill="FFFFFF" w:themeFill="background1"/>
                <w:vAlign w:val="center"/>
              </w:tcPr>
              <w:p w14:paraId="0855B616" w14:textId="369F4CC6" w:rsidR="00742F49" w:rsidRPr="00742F49" w:rsidRDefault="00742F49" w:rsidP="00AB2643">
                <w:pPr>
                  <w:pStyle w:val="Approveedbodystyle"/>
                </w:pPr>
                <w:r w:rsidRPr="00742F49">
                  <w:rPr>
                    <w:rStyle w:val="PlaceholderText"/>
                    <w:color w:val="000000" w:themeColor="text1"/>
                  </w:rPr>
                  <w:t>&lt;insert name of signee&gt;, &lt;Chief Procurement Officer&gt;, &lt;insert department name&gt;</w:t>
                </w:r>
              </w:p>
            </w:tc>
          </w:sdtContent>
        </w:sdt>
      </w:tr>
      <w:tr w:rsidR="00D44388" w:rsidRPr="00965D94" w14:paraId="715E2D8C" w14:textId="77777777" w:rsidTr="00BF0838">
        <w:trPr>
          <w:trHeight w:val="567"/>
        </w:trPr>
        <w:tc>
          <w:tcPr>
            <w:tcW w:w="2405" w:type="dxa"/>
            <w:shd w:val="clear" w:color="auto" w:fill="F2F2F2" w:themeFill="background1" w:themeFillShade="F2"/>
            <w:vAlign w:val="center"/>
          </w:tcPr>
          <w:p w14:paraId="4F3037EC" w14:textId="71BFB500" w:rsidR="00D44388" w:rsidRPr="003D4D6A" w:rsidRDefault="00D44388" w:rsidP="00AB2643">
            <w:pPr>
              <w:pStyle w:val="Approveedbodystyle"/>
              <w:rPr>
                <w:b/>
                <w:bCs/>
              </w:rPr>
            </w:pPr>
            <w:r w:rsidRPr="003D4D6A">
              <w:rPr>
                <w:b/>
                <w:bCs/>
              </w:rPr>
              <w:t>Signature</w:t>
            </w:r>
            <w:r w:rsidR="007B415A">
              <w:rPr>
                <w:b/>
                <w:bCs/>
              </w:rPr>
              <w:t>:</w:t>
            </w:r>
          </w:p>
        </w:tc>
        <w:tc>
          <w:tcPr>
            <w:tcW w:w="3260" w:type="dxa"/>
            <w:shd w:val="clear" w:color="auto" w:fill="FFFFFF" w:themeFill="background1"/>
            <w:vAlign w:val="center"/>
          </w:tcPr>
          <w:p w14:paraId="254FF9B2" w14:textId="77777777" w:rsidR="00D44388" w:rsidRPr="00742F49" w:rsidRDefault="00D44388" w:rsidP="00AB2643">
            <w:pPr>
              <w:pStyle w:val="Approveedbodystyle"/>
              <w:rPr>
                <w:rStyle w:val="Approvedbodystyle"/>
              </w:rPr>
            </w:pPr>
          </w:p>
        </w:tc>
        <w:tc>
          <w:tcPr>
            <w:tcW w:w="1985" w:type="dxa"/>
            <w:shd w:val="clear" w:color="auto" w:fill="FFFFFF" w:themeFill="background1"/>
            <w:vAlign w:val="center"/>
          </w:tcPr>
          <w:p w14:paraId="082AE554" w14:textId="6F5D2783" w:rsidR="00D44388" w:rsidRPr="003D4D6A" w:rsidRDefault="00D44388" w:rsidP="00AB2643">
            <w:pPr>
              <w:pStyle w:val="Approveedbodystyle"/>
              <w:rPr>
                <w:rStyle w:val="Approvedbodystyle"/>
                <w:b/>
                <w:bCs/>
              </w:rPr>
            </w:pPr>
            <w:r w:rsidRPr="003D4D6A">
              <w:rPr>
                <w:b/>
                <w:bCs/>
              </w:rPr>
              <w:t>Date of signing:</w:t>
            </w:r>
          </w:p>
        </w:tc>
        <w:sdt>
          <w:sdtPr>
            <w:rPr>
              <w:rStyle w:val="Approvedstyle"/>
            </w:rPr>
            <w:id w:val="-264299933"/>
            <w:placeholder>
              <w:docPart w:val="DFFEDBB58BB14B8C899BE5497225CE1C"/>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07DE2C82" w14:textId="63C1D149" w:rsidR="00D44388" w:rsidRPr="00742F49" w:rsidRDefault="00D44388" w:rsidP="00AB2643">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4FE1C9E7" w14:textId="665720FE" w:rsidR="00707332" w:rsidRDefault="00707332" w:rsidP="00AB2643">
      <w:pPr>
        <w:pStyle w:val="Approveedbodystyle"/>
        <w:rPr>
          <w:color w:val="FF0000"/>
        </w:rPr>
      </w:pPr>
    </w:p>
    <w:p w14:paraId="5E9BA7CC" w14:textId="3091A1A4" w:rsidR="00707332" w:rsidRPr="00707332" w:rsidRDefault="00707332" w:rsidP="00AB2643">
      <w:pPr>
        <w:rPr>
          <w:sz w:val="16"/>
          <w:szCs w:val="16"/>
          <w:lang w:val="en"/>
        </w:rPr>
        <w:sectPr w:rsidR="00707332" w:rsidRPr="00707332" w:rsidSect="00962F10">
          <w:headerReference w:type="first" r:id="rId17"/>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A405140" w14:textId="2E919950" w:rsidR="00316550" w:rsidRDefault="00532BD9" w:rsidP="00AB2643">
      <w:pPr>
        <w:pStyle w:val="Heading1"/>
        <w:rPr>
          <w:lang w:val="en"/>
        </w:rPr>
      </w:pPr>
      <w:r>
        <w:rPr>
          <w:lang w:val="en"/>
        </w:rPr>
        <w:lastRenderedPageBreak/>
        <w:t xml:space="preserve">2. </w:t>
      </w:r>
      <w:r w:rsidR="008E6AFC" w:rsidRPr="008E6AFC">
        <w:rPr>
          <w:lang w:val="en"/>
        </w:rPr>
        <w:t>QGP Compliance Branch</w:t>
      </w:r>
      <w:r w:rsidR="00EB3AC5">
        <w:rPr>
          <w:lang w:val="en"/>
        </w:rPr>
        <w:t xml:space="preserve"> -</w:t>
      </w:r>
      <w:r w:rsidR="00EB3AC5" w:rsidRPr="00EB3AC5">
        <w:t xml:space="preserve"> </w:t>
      </w:r>
      <w:r w:rsidR="00EB3AC5" w:rsidRPr="00EB3AC5">
        <w:rPr>
          <w:lang w:val="en"/>
        </w:rPr>
        <w:t>Strategy and Coordination Unit</w:t>
      </w:r>
      <w:r w:rsidR="008E6AFC" w:rsidRPr="008E6AFC">
        <w:rPr>
          <w:lang w:val="en"/>
        </w:rPr>
        <w:t xml:space="preserve"> </w:t>
      </w:r>
      <w:r w:rsidR="00515CD1">
        <w:rPr>
          <w:lang w:val="en"/>
        </w:rPr>
        <w:t>N</w:t>
      </w:r>
      <w:r w:rsidR="000D4D73">
        <w:rPr>
          <w:lang w:val="en"/>
        </w:rPr>
        <w:t>on-compliance</w:t>
      </w:r>
      <w:r w:rsidR="008E6AFC" w:rsidRPr="008E6AFC">
        <w:rPr>
          <w:lang w:val="en"/>
        </w:rPr>
        <w:t xml:space="preserve"> </w:t>
      </w:r>
      <w:r w:rsidR="00515CD1">
        <w:rPr>
          <w:lang w:val="en"/>
        </w:rPr>
        <w:t>R</w:t>
      </w:r>
      <w:r w:rsidR="008E6AFC" w:rsidRPr="008E6AFC">
        <w:rPr>
          <w:lang w:val="en"/>
        </w:rPr>
        <w:t>eferral</w:t>
      </w:r>
    </w:p>
    <w:p w14:paraId="7031A6F0" w14:textId="26BCEE82" w:rsidR="008E6AFC" w:rsidRDefault="00F7084C" w:rsidP="00AB2643">
      <w:pPr>
        <w:pStyle w:val="Approveedbodystyle"/>
        <w:spacing w:before="0"/>
        <w:rPr>
          <w:bCs/>
          <w:color w:val="A70240"/>
          <w:lang w:val="en"/>
        </w:rPr>
      </w:pPr>
      <w:r w:rsidRPr="00D33D56">
        <w:rPr>
          <w:b/>
          <w:color w:val="A70240"/>
          <w:lang w:val="en"/>
        </w:rPr>
        <w:t>Subsections 2.1</w:t>
      </w:r>
      <w:r>
        <w:rPr>
          <w:b/>
          <w:color w:val="A70240"/>
          <w:lang w:val="en"/>
        </w:rPr>
        <w:t xml:space="preserve"> – </w:t>
      </w:r>
      <w:r w:rsidRPr="00D33D56">
        <w:rPr>
          <w:b/>
          <w:color w:val="A70240"/>
          <w:lang w:val="en"/>
        </w:rPr>
        <w:t>2</w:t>
      </w:r>
      <w:r>
        <w:rPr>
          <w:b/>
          <w:color w:val="A70240"/>
          <w:lang w:val="en"/>
        </w:rPr>
        <w:t>.</w:t>
      </w:r>
      <w:r w:rsidRPr="00D33D56">
        <w:rPr>
          <w:b/>
          <w:color w:val="A70240"/>
          <w:lang w:val="en"/>
        </w:rPr>
        <w:t>7</w:t>
      </w:r>
      <w:r w:rsidRPr="008E6AFC">
        <w:rPr>
          <w:bCs/>
          <w:color w:val="A70240"/>
          <w:lang w:val="en"/>
        </w:rPr>
        <w:t xml:space="preserve"> </w:t>
      </w:r>
      <w:r>
        <w:rPr>
          <w:bCs/>
          <w:color w:val="A70240"/>
          <w:lang w:val="en"/>
        </w:rPr>
        <w:t>are</w:t>
      </w:r>
      <w:r w:rsidRPr="00532BD9">
        <w:rPr>
          <w:bCs/>
          <w:color w:val="A70240"/>
          <w:lang w:val="en"/>
        </w:rPr>
        <w:t xml:space="preserve"> </w:t>
      </w:r>
      <w:bookmarkStart w:id="16" w:name="_Hlk122606925"/>
      <w:r w:rsidRPr="00532BD9">
        <w:rPr>
          <w:bCs/>
          <w:color w:val="A70240"/>
          <w:lang w:val="en"/>
        </w:rPr>
        <w:t xml:space="preserve">completed by the </w:t>
      </w:r>
      <w:r w:rsidRPr="00EB3AC5">
        <w:rPr>
          <w:bCs/>
          <w:color w:val="A70240"/>
          <w:lang w:val="en"/>
        </w:rPr>
        <w:t xml:space="preserve">Strategy and Coordination </w:t>
      </w:r>
      <w:proofErr w:type="gramStart"/>
      <w:r w:rsidRPr="00EB3AC5">
        <w:rPr>
          <w:bCs/>
          <w:color w:val="A70240"/>
          <w:lang w:val="en"/>
        </w:rPr>
        <w:t>Unit</w:t>
      </w:r>
      <w:r w:rsidR="00627DDC">
        <w:rPr>
          <w:bCs/>
          <w:color w:val="A70240"/>
          <w:lang w:val="en"/>
        </w:rPr>
        <w:t>,</w:t>
      </w:r>
      <w:r w:rsidRPr="00532BD9">
        <w:rPr>
          <w:bCs/>
          <w:color w:val="A70240"/>
          <w:lang w:val="en"/>
        </w:rPr>
        <w:t xml:space="preserve"> </w:t>
      </w:r>
      <w:r>
        <w:rPr>
          <w:bCs/>
          <w:color w:val="A70240"/>
          <w:lang w:val="en"/>
        </w:rPr>
        <w:t xml:space="preserve"> </w:t>
      </w:r>
      <w:r w:rsidRPr="00532BD9">
        <w:rPr>
          <w:bCs/>
          <w:color w:val="A70240"/>
          <w:lang w:val="en"/>
        </w:rPr>
        <w:t>QGP</w:t>
      </w:r>
      <w:proofErr w:type="gramEnd"/>
      <w:r w:rsidRPr="00532BD9">
        <w:rPr>
          <w:bCs/>
          <w:color w:val="A70240"/>
          <w:lang w:val="en"/>
        </w:rPr>
        <w:t xml:space="preserve"> Compliance Branch</w:t>
      </w:r>
      <w:r>
        <w:rPr>
          <w:bCs/>
          <w:color w:val="A70240"/>
          <w:lang w:val="en"/>
        </w:rPr>
        <w:t xml:space="preserve"> within the </w:t>
      </w:r>
      <w:r w:rsidRPr="00532BD9">
        <w:rPr>
          <w:bCs/>
          <w:color w:val="A70240"/>
          <w:lang w:val="en"/>
        </w:rPr>
        <w:t xml:space="preserve">Department of Energy and Public Works prior </w:t>
      </w:r>
      <w:r w:rsidRPr="008E6AFC">
        <w:rPr>
          <w:bCs/>
          <w:color w:val="A70240"/>
          <w:lang w:val="en"/>
        </w:rPr>
        <w:t>to referring the Panel</w:t>
      </w:r>
      <w:r>
        <w:rPr>
          <w:bCs/>
          <w:color w:val="A70240"/>
          <w:lang w:val="en"/>
        </w:rPr>
        <w:t xml:space="preserve"> to sign-off</w:t>
      </w:r>
      <w:bookmarkEnd w:id="16"/>
    </w:p>
    <w:p w14:paraId="448EB512" w14:textId="01D1D3B6" w:rsidR="00532BD9" w:rsidRPr="008E6AFC" w:rsidRDefault="00532BD9" w:rsidP="00AB2643">
      <w:pPr>
        <w:pStyle w:val="ApprovedHeading2"/>
        <w:rPr>
          <w:sz w:val="22"/>
          <w:szCs w:val="22"/>
          <w:lang w:val="en"/>
        </w:rPr>
      </w:pPr>
      <w:r>
        <w:rPr>
          <w:lang w:val="en"/>
        </w:rPr>
        <w:t>2.1.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532BD9" w:rsidRPr="00F27D66" w14:paraId="21CFCA32" w14:textId="77777777">
        <w:tc>
          <w:tcPr>
            <w:tcW w:w="9917" w:type="dxa"/>
            <w:shd w:val="clear" w:color="auto" w:fill="FFFFFF" w:themeFill="background1"/>
          </w:tcPr>
          <w:p w14:paraId="18CBA427" w14:textId="75C989C5" w:rsidR="00532BD9" w:rsidRDefault="00532BD9" w:rsidP="00AB2643">
            <w:pPr>
              <w:pStyle w:val="Approveedbodystyle"/>
              <w:jc w:val="both"/>
            </w:pPr>
            <w:r w:rsidRPr="00404BE5">
              <w:rPr>
                <w:b/>
                <w:bCs/>
              </w:rPr>
              <w:t xml:space="preserve">For use </w:t>
            </w:r>
            <w:proofErr w:type="gramStart"/>
            <w:r w:rsidRPr="00404BE5">
              <w:rPr>
                <w:b/>
                <w:bCs/>
              </w:rPr>
              <w:t>by</w:t>
            </w:r>
            <w:r>
              <w:t>:</w:t>
            </w:r>
            <w:proofErr w:type="gramEnd"/>
            <w:r>
              <w:t xml:space="preserve"> </w:t>
            </w:r>
            <w:r w:rsidR="008B49E4" w:rsidRPr="00532BD9">
              <w:t xml:space="preserve">the </w:t>
            </w:r>
            <w:r w:rsidR="008B49E4" w:rsidRPr="00EB3AC5">
              <w:rPr>
                <w:lang w:val="en"/>
              </w:rPr>
              <w:t>Strategy and Coordination Unit</w:t>
            </w:r>
            <w:r w:rsidR="008B49E4">
              <w:rPr>
                <w:lang w:val="en"/>
              </w:rPr>
              <w:t xml:space="preserve">, </w:t>
            </w:r>
            <w:r w:rsidR="008B49E4" w:rsidRPr="00532BD9">
              <w:t>QGP Compliance Branch</w:t>
            </w:r>
            <w:r w:rsidR="008B49E4">
              <w:t xml:space="preserve"> within the </w:t>
            </w:r>
            <w:r w:rsidR="008B49E4" w:rsidRPr="00532BD9">
              <w:t xml:space="preserve">Department of Energy and Public Works </w:t>
            </w:r>
            <w:r w:rsidR="008B49E4">
              <w:t xml:space="preserve">when completing the Quality Assurance within the </w:t>
            </w:r>
            <w:r w:rsidR="00EB6AB7">
              <w:t>non-compliance</w:t>
            </w:r>
            <w:r w:rsidR="008B49E4">
              <w:t xml:space="preserve"> referral process</w:t>
            </w:r>
            <w:r>
              <w:t>.</w:t>
            </w:r>
          </w:p>
          <w:p w14:paraId="57651FC1" w14:textId="74CF44DD" w:rsidR="00532BD9" w:rsidRDefault="00532BD9" w:rsidP="00AB2643">
            <w:pPr>
              <w:pStyle w:val="Approveedbodystyle"/>
              <w:jc w:val="both"/>
            </w:pPr>
            <w:r w:rsidRPr="00404BE5">
              <w:rPr>
                <w:b/>
                <w:bCs/>
              </w:rPr>
              <w:t xml:space="preserve">For submission </w:t>
            </w:r>
            <w:proofErr w:type="gramStart"/>
            <w:r w:rsidRPr="00404BE5">
              <w:rPr>
                <w:b/>
                <w:bCs/>
              </w:rPr>
              <w:t>to</w:t>
            </w:r>
            <w:r>
              <w:t>:</w:t>
            </w:r>
            <w:proofErr w:type="gramEnd"/>
            <w:r>
              <w:t xml:space="preserve"> </w:t>
            </w:r>
            <w:r w:rsidRPr="00532BD9">
              <w:t>the</w:t>
            </w:r>
            <w:r>
              <w:t xml:space="preserve"> Chair of</w:t>
            </w:r>
            <w:r w:rsidRPr="00532BD9">
              <w:t xml:space="preserve"> </w:t>
            </w:r>
            <w:r w:rsidR="008B49E4">
              <w:t xml:space="preserve">the </w:t>
            </w:r>
            <w:r w:rsidRPr="00532BD9">
              <w:t>Tripartite Procurement Advisory Panel (</w:t>
            </w:r>
            <w:r>
              <w:t xml:space="preserve">Chair of </w:t>
            </w:r>
            <w:r w:rsidRPr="00532BD9">
              <w:t>the Panel)</w:t>
            </w:r>
            <w:r>
              <w:t>.</w:t>
            </w:r>
          </w:p>
          <w:p w14:paraId="5D801E6B" w14:textId="416AF8CB" w:rsidR="00532BD9" w:rsidRPr="00BD2465" w:rsidRDefault="00532BD9" w:rsidP="00AB2643">
            <w:pPr>
              <w:pStyle w:val="Approveedbodystyle"/>
              <w:jc w:val="both"/>
            </w:pPr>
            <w:r w:rsidRPr="00532BD9">
              <w:t xml:space="preserve">The ‘QGP Compliance Branch </w:t>
            </w:r>
            <w:r w:rsidR="000D4D73">
              <w:t>non-compliance</w:t>
            </w:r>
            <w:r w:rsidRPr="00532BD9">
              <w:t xml:space="preserve"> </w:t>
            </w:r>
            <w:r w:rsidRPr="00824810">
              <w:t xml:space="preserve">referral’ section of the report should be completed when progressing an alleged </w:t>
            </w:r>
            <w:r w:rsidR="000D4D73" w:rsidRPr="00824810">
              <w:t>non-compliance</w:t>
            </w:r>
            <w:r w:rsidRPr="00824810">
              <w:t xml:space="preserve"> </w:t>
            </w:r>
            <w:r w:rsidR="00EB6AB7">
              <w:t>under</w:t>
            </w:r>
            <w:r w:rsidRPr="00824810">
              <w:t xml:space="preserve"> the Mandate</w:t>
            </w:r>
            <w:r w:rsidR="005673F0">
              <w:t>.</w:t>
            </w:r>
            <w:r w:rsidR="005673F0" w:rsidRPr="00824810">
              <w:t xml:space="preserve"> It comprises all necessary </w:t>
            </w:r>
            <w:r w:rsidR="009B156D" w:rsidRPr="00824810">
              <w:t>case</w:t>
            </w:r>
            <w:r w:rsidR="009B156D">
              <w:t>-</w:t>
            </w:r>
            <w:r w:rsidR="005673F0" w:rsidRPr="00824810">
              <w:t xml:space="preserve">specific </w:t>
            </w:r>
            <w:r w:rsidR="005673F0">
              <w:t xml:space="preserve">information </w:t>
            </w:r>
            <w:r w:rsidR="005673F0" w:rsidRPr="00824810">
              <w:t xml:space="preserve">to </w:t>
            </w:r>
            <w:r w:rsidR="005673F0">
              <w:t xml:space="preserve">inform a recommendation </w:t>
            </w:r>
            <w:r w:rsidR="002069EC">
              <w:t xml:space="preserve">that is </w:t>
            </w:r>
            <w:r w:rsidR="00FD03FA">
              <w:t xml:space="preserve">to </w:t>
            </w:r>
            <w:r w:rsidR="005673F0">
              <w:t>be made</w:t>
            </w:r>
            <w:r w:rsidR="005673F0" w:rsidRPr="00824810">
              <w:t xml:space="preserve"> under the policy</w:t>
            </w:r>
            <w:r w:rsidRPr="00824810">
              <w:t>.</w:t>
            </w:r>
          </w:p>
          <w:p w14:paraId="171BD53A" w14:textId="77777777" w:rsidR="00532BD9" w:rsidRPr="008E3C51" w:rsidRDefault="00532BD9" w:rsidP="00AB2643">
            <w:pPr>
              <w:pStyle w:val="Approveedbodystyle"/>
              <w:jc w:val="both"/>
            </w:pPr>
            <w:r w:rsidRPr="00BD2465">
              <w:t xml:space="preserve">This document, along with any attachments, is confidential and should be managed appropriately as per the </w:t>
            </w:r>
            <w:r w:rsidRPr="008B49E4">
              <w:rPr>
                <w:i/>
                <w:iCs/>
              </w:rPr>
              <w:t>Information Privacy Act 2009 (Qld)</w:t>
            </w:r>
            <w:r w:rsidRPr="00BD2465">
              <w:t xml:space="preserve"> and other information sharing requirements relevant to the Queensland Government</w:t>
            </w:r>
            <w:r>
              <w:t>.</w:t>
            </w:r>
          </w:p>
        </w:tc>
      </w:tr>
      <w:tr w:rsidR="00532BD9" w14:paraId="1B50A905"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3B8C9583" w14:textId="3D96D138" w:rsidR="00532BD9" w:rsidRPr="00404BE5" w:rsidRDefault="00532BD9" w:rsidP="00AB2643">
            <w:pPr>
              <w:pStyle w:val="Approveedbodystyle"/>
              <w:rPr>
                <w:b/>
                <w:bCs/>
                <w:szCs w:val="20"/>
              </w:rPr>
            </w:pPr>
            <w:r w:rsidRPr="00404BE5">
              <w:rPr>
                <w:b/>
                <w:bCs/>
              </w:rPr>
              <w:t>Requirements for this</w:t>
            </w:r>
            <w:r>
              <w:rPr>
                <w:b/>
                <w:bCs/>
              </w:rPr>
              <w:t xml:space="preserve"> section of</w:t>
            </w:r>
            <w:r w:rsidRPr="00404BE5">
              <w:rPr>
                <w:b/>
                <w:bCs/>
              </w:rPr>
              <w:t xml:space="preserve"> report:</w:t>
            </w:r>
          </w:p>
        </w:tc>
      </w:tr>
      <w:tr w:rsidR="00532BD9" w14:paraId="20E40E8C"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0070E3E9" w14:textId="2EEAB538" w:rsidR="00532BD9" w:rsidRDefault="00000000" w:rsidP="00AB2643">
            <w:pPr>
              <w:pStyle w:val="Approveedbodystyle"/>
              <w:tabs>
                <w:tab w:val="left" w:pos="270"/>
              </w:tabs>
              <w:ind w:left="321" w:hanging="321"/>
            </w:pPr>
            <w:sdt>
              <w:sdtPr>
                <w:id w:val="951744521"/>
                <w14:checkbox>
                  <w14:checked w14:val="0"/>
                  <w14:checkedState w14:val="2612" w14:font="MS Gothic"/>
                  <w14:uncheckedState w14:val="2610" w14:font="MS Gothic"/>
                </w14:checkbox>
              </w:sdtPr>
              <w:sdtContent>
                <w:r w:rsidR="00055904">
                  <w:rPr>
                    <w:rFonts w:ascii="MS Gothic" w:eastAsia="MS Gothic" w:hAnsi="MS Gothic" w:hint="eastAsia"/>
                  </w:rPr>
                  <w:t>☐</w:t>
                </w:r>
              </w:sdtContent>
            </w:sdt>
            <w:r w:rsidR="00532BD9" w:rsidRPr="00B23DCA">
              <w:t xml:space="preserve"> </w:t>
            </w:r>
            <w:r w:rsidR="00532BD9" w:rsidRPr="008B49E4">
              <w:rPr>
                <w:b/>
                <w:bCs/>
              </w:rPr>
              <w:t xml:space="preserve">Referral of an alleged </w:t>
            </w:r>
            <w:r w:rsidR="000D4D73" w:rsidRPr="008B49E4">
              <w:rPr>
                <w:b/>
                <w:bCs/>
              </w:rPr>
              <w:t>non-compliance</w:t>
            </w:r>
            <w:r w:rsidR="00532BD9" w:rsidRPr="008B49E4">
              <w:rPr>
                <w:b/>
                <w:bCs/>
              </w:rPr>
              <w:t xml:space="preserve"> </w:t>
            </w:r>
            <w:r w:rsidR="00EB6AB7">
              <w:rPr>
                <w:b/>
                <w:bCs/>
              </w:rPr>
              <w:t>under</w:t>
            </w:r>
            <w:r w:rsidR="00532BD9" w:rsidRPr="008B49E4">
              <w:rPr>
                <w:b/>
                <w:bCs/>
              </w:rPr>
              <w:t xml:space="preserve"> the Mandate</w:t>
            </w:r>
            <w:r w:rsidR="0013639E" w:rsidRPr="00824810">
              <w:t xml:space="preserve"> </w:t>
            </w:r>
            <w:r w:rsidR="00532BD9" w:rsidRPr="00824810">
              <w:t xml:space="preserve">from a </w:t>
            </w:r>
            <w:r w:rsidR="00A42265">
              <w:t>Procuring Agency</w:t>
            </w:r>
            <w:r w:rsidR="00532BD9" w:rsidRPr="00824810">
              <w:t xml:space="preserve">, </w:t>
            </w:r>
            <w:r w:rsidR="00ED13A2" w:rsidRPr="00824810">
              <w:t xml:space="preserve">QGP Compliance Branch - Procurement Investigation Unit, </w:t>
            </w:r>
            <w:r w:rsidR="00532BD9" w:rsidRPr="00824810">
              <w:t>government-owned corporation, statutory body, special purpose vehicle or the lead spend category</w:t>
            </w:r>
          </w:p>
          <w:p w14:paraId="05E412E0" w14:textId="4BD1D155" w:rsidR="00532BD9" w:rsidRPr="00B23DCA" w:rsidRDefault="00000000" w:rsidP="00AB2643">
            <w:pPr>
              <w:pStyle w:val="Approveedbodystyle"/>
              <w:tabs>
                <w:tab w:val="left" w:pos="270"/>
              </w:tabs>
              <w:ind w:left="321" w:hanging="321"/>
            </w:pPr>
            <w:sdt>
              <w:sdtPr>
                <w:id w:val="1519976470"/>
                <w14:checkbox>
                  <w14:checked w14:val="0"/>
                  <w14:checkedState w14:val="2612" w14:font="MS Gothic"/>
                  <w14:uncheckedState w14:val="2610" w14:font="MS Gothic"/>
                </w14:checkbox>
              </w:sdtPr>
              <w:sdtContent>
                <w:r w:rsidR="00532BD9">
                  <w:rPr>
                    <w:rFonts w:ascii="MS Gothic" w:eastAsia="MS Gothic" w:hAnsi="MS Gothic" w:hint="eastAsia"/>
                  </w:rPr>
                  <w:t>☐</w:t>
                </w:r>
              </w:sdtContent>
            </w:sdt>
            <w:r w:rsidR="00532BD9">
              <w:t xml:space="preserve"> </w:t>
            </w:r>
            <w:r w:rsidR="00532BD9" w:rsidRPr="008B49E4">
              <w:rPr>
                <w:b/>
                <w:bCs/>
              </w:rPr>
              <w:t xml:space="preserve">Successful completion of the alleged </w:t>
            </w:r>
            <w:r w:rsidR="000D4D73" w:rsidRPr="008B49E4">
              <w:rPr>
                <w:b/>
                <w:bCs/>
              </w:rPr>
              <w:t>non-compliance</w:t>
            </w:r>
            <w:r w:rsidR="00532BD9" w:rsidRPr="008B49E4">
              <w:rPr>
                <w:b/>
                <w:bCs/>
              </w:rPr>
              <w:t xml:space="preserve"> submission quality assurance process</w:t>
            </w:r>
            <w:r w:rsidR="00532BD9" w:rsidRPr="00532BD9">
              <w:t xml:space="preserve"> performed by the </w:t>
            </w:r>
            <w:r w:rsidR="008B49E4">
              <w:t>Strategy Coordination Unit</w:t>
            </w:r>
            <w:r w:rsidR="00532BD9" w:rsidRPr="00532BD9">
              <w:t>. Please note this information should be captured in a separate Quality Assurance document prior to submitting to the Panel</w:t>
            </w:r>
          </w:p>
          <w:p w14:paraId="19B4DBD1" w14:textId="267BB075" w:rsidR="00532BD9" w:rsidRPr="00B23DCA" w:rsidRDefault="00000000" w:rsidP="00AB2643">
            <w:pPr>
              <w:pStyle w:val="Approveedbodystyle"/>
              <w:tabs>
                <w:tab w:val="left" w:pos="270"/>
              </w:tabs>
              <w:ind w:left="321" w:hanging="321"/>
            </w:pPr>
            <w:sdt>
              <w:sdtPr>
                <w:id w:val="-2038039422"/>
                <w14:checkbox>
                  <w14:checked w14:val="0"/>
                  <w14:checkedState w14:val="2612" w14:font="MS Gothic"/>
                  <w14:uncheckedState w14:val="2610" w14:font="MS Gothic"/>
                </w14:checkbox>
              </w:sdtPr>
              <w:sdtContent>
                <w:r w:rsidR="00532BD9" w:rsidRPr="00B23DCA">
                  <w:rPr>
                    <w:rFonts w:ascii="MS Gothic" w:eastAsia="MS Gothic" w:hAnsi="MS Gothic" w:hint="eastAsia"/>
                  </w:rPr>
                  <w:t>☐</w:t>
                </w:r>
              </w:sdtContent>
            </w:sdt>
            <w:r w:rsidR="00532BD9" w:rsidRPr="00B23DCA">
              <w:t xml:space="preserve"> </w:t>
            </w:r>
            <w:r w:rsidR="00532BD9" w:rsidRPr="008B49E4">
              <w:rPr>
                <w:b/>
                <w:bCs/>
              </w:rPr>
              <w:t>Extenuating circumstances proceedings</w:t>
            </w:r>
            <w:r w:rsidR="008B49E4">
              <w:t xml:space="preserve"> </w:t>
            </w:r>
            <w:r w:rsidR="008B49E4" w:rsidRPr="00111B78">
              <w:t>(e.g., issuing of Extenuating Circumstances Notice process)</w:t>
            </w:r>
          </w:p>
          <w:p w14:paraId="1F768549" w14:textId="4C324D96" w:rsidR="00532BD9" w:rsidRPr="00532BD9" w:rsidRDefault="00000000" w:rsidP="00AB2643">
            <w:pPr>
              <w:pStyle w:val="Approveedbodystyle"/>
              <w:tabs>
                <w:tab w:val="left" w:pos="270"/>
              </w:tabs>
              <w:ind w:left="321" w:hanging="321"/>
            </w:pPr>
            <w:sdt>
              <w:sdtPr>
                <w:id w:val="-2120981542"/>
                <w14:checkbox>
                  <w14:checked w14:val="0"/>
                  <w14:checkedState w14:val="2612" w14:font="MS Gothic"/>
                  <w14:uncheckedState w14:val="2610" w14:font="MS Gothic"/>
                </w14:checkbox>
              </w:sdtPr>
              <w:sdtContent>
                <w:r w:rsidR="00532BD9" w:rsidRPr="00B23DCA">
                  <w:rPr>
                    <w:rFonts w:ascii="MS Gothic" w:eastAsia="MS Gothic" w:hAnsi="MS Gothic" w:hint="eastAsia"/>
                  </w:rPr>
                  <w:t>☐</w:t>
                </w:r>
              </w:sdtContent>
            </w:sdt>
            <w:r w:rsidR="00532BD9" w:rsidRPr="00B23DCA">
              <w:t xml:space="preserve"> </w:t>
            </w:r>
            <w:r w:rsidR="00532BD9" w:rsidRPr="008B49E4">
              <w:rPr>
                <w:b/>
                <w:bCs/>
              </w:rPr>
              <w:t>Supplier compliance records</w:t>
            </w:r>
            <w:r w:rsidR="008B49E4">
              <w:t xml:space="preserve"> </w:t>
            </w:r>
            <w:r w:rsidR="008B49E4" w:rsidRPr="00111B78">
              <w:t>(e.g., issuing of Extenuating Circumstances Notice process)</w:t>
            </w:r>
          </w:p>
        </w:tc>
      </w:tr>
    </w:tbl>
    <w:p w14:paraId="53BD7B42" w14:textId="391B59FC" w:rsidR="00E000B5" w:rsidRPr="000C0A45" w:rsidRDefault="00532BD9" w:rsidP="00AB2643">
      <w:pPr>
        <w:pStyle w:val="ApprovedHeading2"/>
        <w:rPr>
          <w:lang w:val="en"/>
        </w:rPr>
      </w:pPr>
      <w:bookmarkStart w:id="17" w:name="_Hlk122607618"/>
      <w:r>
        <w:rPr>
          <w:lang w:val="en"/>
        </w:rPr>
        <w:t xml:space="preserve">2.2. </w:t>
      </w:r>
      <w:r w:rsidRPr="000C0A45">
        <w:rPr>
          <w:lang w:val="en"/>
        </w:rPr>
        <w:t xml:space="preserve">Quality </w:t>
      </w:r>
      <w:r w:rsidR="00F62D5A">
        <w:rPr>
          <w:lang w:val="en"/>
        </w:rPr>
        <w:t>A</w:t>
      </w:r>
      <w:r w:rsidR="00F62D5A" w:rsidRPr="000C0A45">
        <w:rPr>
          <w:lang w:val="en"/>
        </w:rPr>
        <w:t xml:space="preserve">ssurance </w:t>
      </w:r>
      <w:r w:rsidRPr="000C0A45">
        <w:rPr>
          <w:lang w:val="en"/>
        </w:rPr>
        <w:t>check</w:t>
      </w:r>
      <w:r w:rsidR="002F0840" w:rsidRPr="000C0A45">
        <w:rPr>
          <w:lang w:val="en"/>
        </w:rPr>
        <w:t xml:space="preserve"> </w:t>
      </w:r>
    </w:p>
    <w:bookmarkEnd w:id="17"/>
    <w:p w14:paraId="1911A6C4" w14:textId="2EE99873" w:rsidR="00E61D39" w:rsidRPr="000C0A45" w:rsidRDefault="008B49E4" w:rsidP="00AB2643">
      <w:pPr>
        <w:pStyle w:val="Approveedbodystyle"/>
        <w:spacing w:before="0"/>
      </w:pPr>
      <w:r w:rsidRPr="000C0A45">
        <w:t xml:space="preserve">The </w:t>
      </w:r>
      <w:r w:rsidR="00F62D5A">
        <w:rPr>
          <w:lang w:val="en"/>
        </w:rPr>
        <w:t>Q</w:t>
      </w:r>
      <w:r w:rsidR="00F62D5A" w:rsidRPr="000C0A45">
        <w:rPr>
          <w:lang w:val="en"/>
        </w:rPr>
        <w:t xml:space="preserve">uality </w:t>
      </w:r>
      <w:r w:rsidR="00F62D5A">
        <w:rPr>
          <w:lang w:val="en"/>
        </w:rPr>
        <w:t>A</w:t>
      </w:r>
      <w:r w:rsidR="00F62D5A" w:rsidRPr="000C0A45">
        <w:rPr>
          <w:lang w:val="en"/>
        </w:rPr>
        <w:t xml:space="preserve">ssurance </w:t>
      </w:r>
      <w:r w:rsidR="00F62D5A">
        <w:rPr>
          <w:lang w:val="en"/>
        </w:rPr>
        <w:t xml:space="preserve">(QA) </w:t>
      </w:r>
      <w:r w:rsidRPr="000C0A45">
        <w:rPr>
          <w:lang w:val="en"/>
        </w:rPr>
        <w:t xml:space="preserve">check </w:t>
      </w:r>
      <w:r w:rsidR="00F62D5A" w:rsidRPr="000C0A45">
        <w:rPr>
          <w:lang w:val="en"/>
        </w:rPr>
        <w:t>conduct</w:t>
      </w:r>
      <w:r w:rsidR="00F62D5A">
        <w:rPr>
          <w:lang w:val="en"/>
        </w:rPr>
        <w:t>ed</w:t>
      </w:r>
      <w:r w:rsidR="00F62D5A" w:rsidRPr="000C0A45">
        <w:rPr>
          <w:lang w:val="en"/>
        </w:rPr>
        <w:t xml:space="preserve"> </w:t>
      </w:r>
      <w:r w:rsidRPr="000C0A45">
        <w:rPr>
          <w:lang w:val="en"/>
        </w:rPr>
        <w:t>by</w:t>
      </w:r>
      <w:r w:rsidR="00F62D5A">
        <w:rPr>
          <w:lang w:val="en"/>
        </w:rPr>
        <w:t xml:space="preserve"> the</w:t>
      </w:r>
      <w:r w:rsidRPr="000C0A45">
        <w:rPr>
          <w:lang w:val="en"/>
        </w:rPr>
        <w:t xml:space="preserve"> QGP Compliance Branch </w:t>
      </w:r>
      <w:r w:rsidRPr="000C0A45">
        <w:t>must be satisfied prior to referring this report to the Panel</w:t>
      </w:r>
      <w:r w:rsidR="00346F76" w:rsidRPr="000C0A45">
        <w:rPr>
          <w:lang w:val="en"/>
        </w:rPr>
        <w:t xml:space="preserve">.  </w:t>
      </w:r>
    </w:p>
    <w:tbl>
      <w:tblPr>
        <w:tblStyle w:val="TableGrid"/>
        <w:tblW w:w="0" w:type="auto"/>
        <w:tblLayout w:type="fixed"/>
        <w:tblLook w:val="04A0" w:firstRow="1" w:lastRow="0" w:firstColumn="1" w:lastColumn="0" w:noHBand="0" w:noVBand="1"/>
      </w:tblPr>
      <w:tblGrid>
        <w:gridCol w:w="2972"/>
        <w:gridCol w:w="6940"/>
      </w:tblGrid>
      <w:tr w:rsidR="008B49E4" w:rsidRPr="009472B7" w14:paraId="5A518ABC" w14:textId="77777777" w:rsidTr="00335C3F">
        <w:trPr>
          <w:cantSplit/>
        </w:trPr>
        <w:tc>
          <w:tcPr>
            <w:tcW w:w="2972" w:type="dxa"/>
            <w:shd w:val="clear" w:color="auto" w:fill="F2F2F2" w:themeFill="background1" w:themeFillShade="F2"/>
          </w:tcPr>
          <w:p w14:paraId="00485B59" w14:textId="77777777" w:rsidR="008B49E4" w:rsidRPr="008B49E4" w:rsidRDefault="008B49E4" w:rsidP="00AB2643">
            <w:pPr>
              <w:pStyle w:val="Approveedbodystyle"/>
              <w:rPr>
                <w:rStyle w:val="Approvedstyle"/>
                <w:b/>
                <w:bCs/>
                <w:color w:val="000000" w:themeColor="text1"/>
              </w:rPr>
            </w:pPr>
            <w:r w:rsidRPr="008B49E4">
              <w:rPr>
                <w:rStyle w:val="Approvedstyle"/>
                <w:b/>
                <w:bCs/>
                <w:color w:val="000000" w:themeColor="text1"/>
              </w:rPr>
              <w:t>Referral received:</w:t>
            </w:r>
          </w:p>
        </w:tc>
        <w:sdt>
          <w:sdtPr>
            <w:rPr>
              <w:rStyle w:val="Approvedstyle"/>
              <w:color w:val="000000" w:themeColor="text1"/>
            </w:rPr>
            <w:id w:val="-360360409"/>
            <w:placeholder>
              <w:docPart w:val="46EA1176DBF6459B97949BDA90A80DA6"/>
            </w:placeholder>
            <w:showingPlcHdr/>
            <w15:color w:val="000000"/>
            <w:date>
              <w:dateFormat w:val="d/MM/yyyy"/>
              <w:lid w:val="en-AU"/>
              <w:storeMappedDataAs w:val="dateTime"/>
              <w:calendar w:val="gregorian"/>
            </w:date>
          </w:sdtPr>
          <w:sdtContent>
            <w:tc>
              <w:tcPr>
                <w:tcW w:w="6940" w:type="dxa"/>
              </w:tcPr>
              <w:p w14:paraId="72E51B34" w14:textId="77777777" w:rsidR="008B49E4" w:rsidRPr="008B49E4" w:rsidRDefault="008B49E4" w:rsidP="00AB2643">
                <w:pPr>
                  <w:pStyle w:val="Approveedbodystyle"/>
                  <w:rPr>
                    <w:rStyle w:val="Approvedstyle"/>
                    <w:color w:val="000000" w:themeColor="text1"/>
                  </w:rPr>
                </w:pPr>
                <w:r w:rsidRPr="008B49E4">
                  <w:t>Click or tap to enter a date.</w:t>
                </w:r>
              </w:p>
            </w:tc>
          </w:sdtContent>
        </w:sdt>
      </w:tr>
      <w:tr w:rsidR="008B49E4" w:rsidRPr="009472B7" w14:paraId="0AFC3313" w14:textId="77777777" w:rsidTr="00335C3F">
        <w:trPr>
          <w:cantSplit/>
        </w:trPr>
        <w:tc>
          <w:tcPr>
            <w:tcW w:w="2972" w:type="dxa"/>
            <w:shd w:val="clear" w:color="auto" w:fill="F2F2F2" w:themeFill="background1" w:themeFillShade="F2"/>
          </w:tcPr>
          <w:p w14:paraId="0934BDAB" w14:textId="4A15ACB7" w:rsidR="008B49E4" w:rsidRPr="008B49E4" w:rsidRDefault="008B49E4" w:rsidP="00AB2643">
            <w:pPr>
              <w:pStyle w:val="Approveedbodystyle"/>
              <w:rPr>
                <w:b/>
                <w:bCs/>
              </w:rPr>
            </w:pPr>
            <w:r w:rsidRPr="008B49E4">
              <w:rPr>
                <w:b/>
                <w:bCs/>
              </w:rPr>
              <w:t xml:space="preserve">Has the QA assurance </w:t>
            </w:r>
            <w:r w:rsidR="00852DDF">
              <w:rPr>
                <w:b/>
                <w:bCs/>
              </w:rPr>
              <w:t>check</w:t>
            </w:r>
            <w:r w:rsidRPr="008B49E4">
              <w:rPr>
                <w:b/>
                <w:bCs/>
              </w:rPr>
              <w:t xml:space="preserve"> been </w:t>
            </w:r>
            <w:r w:rsidR="00335C3F">
              <w:rPr>
                <w:b/>
                <w:bCs/>
              </w:rPr>
              <w:t>satisfied</w:t>
            </w:r>
            <w:r w:rsidRPr="008B49E4">
              <w:rPr>
                <w:b/>
                <w:bCs/>
              </w:rPr>
              <w:t xml:space="preserve">? </w:t>
            </w:r>
          </w:p>
        </w:tc>
        <w:tc>
          <w:tcPr>
            <w:tcW w:w="6940" w:type="dxa"/>
          </w:tcPr>
          <w:p w14:paraId="475D0417" w14:textId="6B8D866C" w:rsidR="008B49E4" w:rsidRPr="008B49E4" w:rsidRDefault="00000000" w:rsidP="00AB2643">
            <w:pPr>
              <w:pStyle w:val="Approveedbodystyle"/>
            </w:pPr>
            <w:sdt>
              <w:sdtPr>
                <w:rPr>
                  <w:rStyle w:val="Approvedstyle"/>
                  <w:color w:val="000000" w:themeColor="text1"/>
                </w:rPr>
                <w:id w:val="-122774743"/>
                <w14:checkbox>
                  <w14:checked w14:val="0"/>
                  <w14:checkedState w14:val="2612" w14:font="MS Gothic"/>
                  <w14:uncheckedState w14:val="2610" w14:font="MS Gothic"/>
                </w14:checkbox>
              </w:sdtPr>
              <w:sdtContent>
                <w:r w:rsidR="00335C3F">
                  <w:rPr>
                    <w:rStyle w:val="Approvedstyle"/>
                    <w:rFonts w:ascii="MS Gothic" w:eastAsia="MS Gothic" w:hAnsi="MS Gothic" w:hint="eastAsia"/>
                    <w:color w:val="000000" w:themeColor="text1"/>
                  </w:rPr>
                  <w:t>☐</w:t>
                </w:r>
              </w:sdtContent>
            </w:sdt>
            <w:r w:rsidR="008B49E4" w:rsidRPr="008B49E4">
              <w:rPr>
                <w:rStyle w:val="Approvedstyle"/>
                <w:color w:val="000000" w:themeColor="text1"/>
              </w:rPr>
              <w:t xml:space="preserve"> Yes         </w:t>
            </w:r>
            <w:sdt>
              <w:sdtPr>
                <w:rPr>
                  <w:rStyle w:val="Approvedstyle"/>
                  <w:color w:val="000000" w:themeColor="text1"/>
                </w:rPr>
                <w:id w:val="-871295723"/>
                <w14:checkbox>
                  <w14:checked w14:val="0"/>
                  <w14:checkedState w14:val="2612" w14:font="MS Gothic"/>
                  <w14:uncheckedState w14:val="2610" w14:font="MS Gothic"/>
                </w14:checkbox>
              </w:sdtPr>
              <w:sdtContent>
                <w:r w:rsidR="008B49E4" w:rsidRPr="008B49E4">
                  <w:rPr>
                    <w:rStyle w:val="Approvedstyle"/>
                    <w:rFonts w:ascii="MS Gothic" w:eastAsia="MS Gothic" w:hAnsi="MS Gothic" w:hint="eastAsia"/>
                    <w:color w:val="000000" w:themeColor="text1"/>
                  </w:rPr>
                  <w:t>☐</w:t>
                </w:r>
              </w:sdtContent>
            </w:sdt>
            <w:r w:rsidR="008B49E4" w:rsidRPr="008B49E4">
              <w:rPr>
                <w:rStyle w:val="Approvedstyle"/>
                <w:color w:val="000000" w:themeColor="text1"/>
              </w:rPr>
              <w:t xml:space="preserve"> No</w:t>
            </w:r>
            <w:r w:rsidR="00335C3F">
              <w:rPr>
                <w:rStyle w:val="Approvedstyle"/>
                <w:color w:val="000000" w:themeColor="text1"/>
              </w:rPr>
              <w:t xml:space="preserve">          </w:t>
            </w:r>
            <w:sdt>
              <w:sdtPr>
                <w:rPr>
                  <w:rStyle w:val="Approvedstyle"/>
                  <w:color w:val="000000" w:themeColor="text1"/>
                </w:rPr>
                <w:id w:val="1273438255"/>
                <w14:checkbox>
                  <w14:checked w14:val="0"/>
                  <w14:checkedState w14:val="2612" w14:font="MS Gothic"/>
                  <w14:uncheckedState w14:val="2610" w14:font="MS Gothic"/>
                </w14:checkbox>
              </w:sdtPr>
              <w:sdtContent>
                <w:r w:rsidR="00335C3F" w:rsidRPr="008B49E4">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No</w:t>
            </w:r>
            <w:r w:rsidR="00335C3F">
              <w:rPr>
                <w:rStyle w:val="Approvedstyle"/>
                <w:color w:val="000000" w:themeColor="text1"/>
              </w:rPr>
              <w:t xml:space="preserve">t required           </w:t>
            </w:r>
          </w:p>
          <w:p w14:paraId="5672BE52" w14:textId="77777777" w:rsidR="008B49E4" w:rsidRPr="008B49E4" w:rsidRDefault="008B49E4" w:rsidP="00AB2643">
            <w:pPr>
              <w:pStyle w:val="Approveedbodystyle"/>
            </w:pPr>
          </w:p>
        </w:tc>
      </w:tr>
      <w:tr w:rsidR="000C0A45" w:rsidRPr="009472B7" w14:paraId="2DCFD432" w14:textId="77777777">
        <w:trPr>
          <w:cantSplit/>
        </w:trPr>
        <w:tc>
          <w:tcPr>
            <w:tcW w:w="9912" w:type="dxa"/>
            <w:gridSpan w:val="2"/>
            <w:shd w:val="clear" w:color="auto" w:fill="F2F2F2" w:themeFill="background1" w:themeFillShade="F2"/>
          </w:tcPr>
          <w:p w14:paraId="27ACDE10" w14:textId="43F906C4" w:rsidR="000C0A45" w:rsidRPr="000C0A45" w:rsidRDefault="000C0A45" w:rsidP="00AB2643">
            <w:pPr>
              <w:pStyle w:val="Approveedbodystyle"/>
              <w:rPr>
                <w:rStyle w:val="Approvedstyle"/>
                <w:b/>
                <w:bCs/>
                <w:szCs w:val="20"/>
              </w:rPr>
            </w:pPr>
            <w:r w:rsidRPr="00335C3F">
              <w:rPr>
                <w:b/>
                <w:bCs/>
                <w:color w:val="auto"/>
                <w:szCs w:val="20"/>
              </w:rPr>
              <w:t xml:space="preserve">If the </w:t>
            </w:r>
            <w:r>
              <w:rPr>
                <w:b/>
                <w:bCs/>
              </w:rPr>
              <w:t xml:space="preserve">answer </w:t>
            </w:r>
            <w:proofErr w:type="gramStart"/>
            <w:r>
              <w:rPr>
                <w:b/>
                <w:bCs/>
              </w:rPr>
              <w:t>of</w:t>
            </w:r>
            <w:proofErr w:type="gramEnd"/>
            <w:r>
              <w:rPr>
                <w:b/>
                <w:bCs/>
              </w:rPr>
              <w:t xml:space="preserve"> the above question is ‘No’</w:t>
            </w:r>
            <w:r w:rsidRPr="00335C3F">
              <w:rPr>
                <w:b/>
                <w:bCs/>
              </w:rPr>
              <w:t xml:space="preserve">, </w:t>
            </w:r>
            <w:r w:rsidRPr="00335C3F">
              <w:rPr>
                <w:b/>
                <w:bCs/>
                <w:color w:val="auto"/>
                <w:szCs w:val="20"/>
              </w:rPr>
              <w:t>provide further details:</w:t>
            </w:r>
          </w:p>
        </w:tc>
      </w:tr>
      <w:tr w:rsidR="000C0A45" w:rsidRPr="009472B7" w14:paraId="0C356B22" w14:textId="77777777" w:rsidTr="000C0A45">
        <w:trPr>
          <w:cantSplit/>
        </w:trPr>
        <w:tc>
          <w:tcPr>
            <w:tcW w:w="9912" w:type="dxa"/>
            <w:gridSpan w:val="2"/>
            <w:shd w:val="clear" w:color="auto" w:fill="auto"/>
          </w:tcPr>
          <w:p w14:paraId="6F0357BA" w14:textId="73A9FD63" w:rsidR="000C0A45" w:rsidRDefault="000C0A45" w:rsidP="00AB2643">
            <w:pPr>
              <w:pStyle w:val="Approveedbodystyle"/>
              <w:rPr>
                <w:rStyle w:val="Approvedstyle"/>
              </w:rPr>
            </w:pPr>
            <w:r>
              <w:rPr>
                <w:rStyle w:val="Approvedstyle"/>
              </w:rPr>
              <w:t>&lt;</w:t>
            </w:r>
            <w:r w:rsidR="0049397F">
              <w:rPr>
                <w:rStyle w:val="Approvedstyle"/>
              </w:rPr>
              <w:t>I</w:t>
            </w:r>
            <w:r w:rsidR="0049397F" w:rsidRPr="00821A64">
              <w:rPr>
                <w:rStyle w:val="Approvedstyle"/>
              </w:rPr>
              <w:t xml:space="preserve">nsert </w:t>
            </w:r>
            <w:r w:rsidRPr="00821A64">
              <w:rPr>
                <w:rStyle w:val="Approvedstyle"/>
              </w:rPr>
              <w:t xml:space="preserve">a </w:t>
            </w:r>
            <w:r w:rsidRPr="000C0A45">
              <w:rPr>
                <w:rStyle w:val="Approvedstyle"/>
              </w:rPr>
              <w:t xml:space="preserve">comprehensive summary of the issue including details outlining any actions performed by </w:t>
            </w:r>
            <w:r w:rsidRPr="000C0A45">
              <w:rPr>
                <w:lang w:val="en"/>
              </w:rPr>
              <w:t>QGP Compliance Branch</w:t>
            </w:r>
            <w:r w:rsidRPr="000C0A45">
              <w:rPr>
                <w:rStyle w:val="Approvedstyle"/>
              </w:rPr>
              <w:t>&gt;</w:t>
            </w:r>
          </w:p>
          <w:p w14:paraId="11E407AE" w14:textId="77777777" w:rsidR="000C0A45" w:rsidRDefault="000C0A45" w:rsidP="00AB2643">
            <w:pPr>
              <w:pStyle w:val="Approveedbodystyle"/>
              <w:rPr>
                <w:rStyle w:val="Approvedstyle"/>
              </w:rPr>
            </w:pPr>
          </w:p>
          <w:p w14:paraId="71A619B7" w14:textId="4CC1076D" w:rsidR="000C0A45" w:rsidRPr="00335C3F" w:rsidRDefault="000C0A45" w:rsidP="00AB2643">
            <w:pPr>
              <w:pStyle w:val="Approveedbodystyle"/>
              <w:rPr>
                <w:rStyle w:val="Approvedstyle"/>
              </w:rPr>
            </w:pPr>
          </w:p>
        </w:tc>
      </w:tr>
      <w:tr w:rsidR="00335C3F" w:rsidRPr="009472B7" w14:paraId="61671865" w14:textId="77777777" w:rsidTr="00335C3F">
        <w:trPr>
          <w:cantSplit/>
        </w:trPr>
        <w:tc>
          <w:tcPr>
            <w:tcW w:w="2972" w:type="dxa"/>
            <w:shd w:val="clear" w:color="auto" w:fill="F2F2F2" w:themeFill="background1" w:themeFillShade="F2"/>
          </w:tcPr>
          <w:p w14:paraId="1D54D1F4" w14:textId="56D06E69" w:rsidR="00335C3F" w:rsidRPr="00335C3F" w:rsidRDefault="00335C3F" w:rsidP="00AB2643">
            <w:pPr>
              <w:pStyle w:val="Approveedbodystyle"/>
              <w:rPr>
                <w:b/>
                <w:bCs/>
                <w:color w:val="auto"/>
                <w:szCs w:val="20"/>
              </w:rPr>
            </w:pPr>
            <w:r>
              <w:rPr>
                <w:b/>
                <w:bCs/>
                <w:color w:val="auto"/>
                <w:szCs w:val="20"/>
              </w:rPr>
              <w:lastRenderedPageBreak/>
              <w:t>Is the matter capable to be progressed?</w:t>
            </w:r>
          </w:p>
        </w:tc>
        <w:tc>
          <w:tcPr>
            <w:tcW w:w="6940" w:type="dxa"/>
          </w:tcPr>
          <w:p w14:paraId="5A07341D" w14:textId="5D9F0D2F" w:rsidR="00335C3F" w:rsidRPr="008B49E4" w:rsidRDefault="00000000" w:rsidP="00AB2643">
            <w:pPr>
              <w:pStyle w:val="Approveedbodystyle"/>
              <w:rPr>
                <w:rStyle w:val="Approvedstyle"/>
                <w:rFonts w:ascii="MS Gothic" w:eastAsia="MS Gothic" w:hAnsi="MS Gothic"/>
                <w:color w:val="000000" w:themeColor="text1"/>
              </w:rPr>
            </w:pPr>
            <w:sdt>
              <w:sdtPr>
                <w:rPr>
                  <w:rStyle w:val="Approvedstyle"/>
                  <w:color w:val="000000" w:themeColor="text1"/>
                </w:rPr>
                <w:id w:val="-1712027673"/>
                <w14:checkbox>
                  <w14:checked w14:val="0"/>
                  <w14:checkedState w14:val="2612" w14:font="MS Gothic"/>
                  <w14:uncheckedState w14:val="2610" w14:font="MS Gothic"/>
                </w14:checkbox>
              </w:sdtPr>
              <w:sdtContent>
                <w:r w:rsidR="00335C3F">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Yes         </w:t>
            </w:r>
            <w:sdt>
              <w:sdtPr>
                <w:rPr>
                  <w:rStyle w:val="Approvedstyle"/>
                  <w:color w:val="000000" w:themeColor="text1"/>
                </w:rPr>
                <w:id w:val="378899461"/>
                <w14:checkbox>
                  <w14:checked w14:val="0"/>
                  <w14:checkedState w14:val="2612" w14:font="MS Gothic"/>
                  <w14:uncheckedState w14:val="2610" w14:font="MS Gothic"/>
                </w14:checkbox>
              </w:sdtPr>
              <w:sdtContent>
                <w:r w:rsidR="00335C3F" w:rsidRPr="008B49E4">
                  <w:rPr>
                    <w:rStyle w:val="Approvedstyle"/>
                    <w:rFonts w:ascii="MS Gothic" w:eastAsia="MS Gothic" w:hAnsi="MS Gothic" w:hint="eastAsia"/>
                    <w:color w:val="000000" w:themeColor="text1"/>
                  </w:rPr>
                  <w:t>☐</w:t>
                </w:r>
              </w:sdtContent>
            </w:sdt>
            <w:r w:rsidR="00335C3F" w:rsidRPr="008B49E4">
              <w:rPr>
                <w:rStyle w:val="Approvedstyle"/>
                <w:color w:val="000000" w:themeColor="text1"/>
              </w:rPr>
              <w:t xml:space="preserve"> No</w:t>
            </w:r>
            <w:r w:rsidR="00335C3F">
              <w:rPr>
                <w:rStyle w:val="Approvedstyle"/>
                <w:color w:val="000000" w:themeColor="text1"/>
              </w:rPr>
              <w:t xml:space="preserve">          </w:t>
            </w:r>
          </w:p>
        </w:tc>
      </w:tr>
    </w:tbl>
    <w:p w14:paraId="3E8D953B" w14:textId="7630E323" w:rsidR="00E61D39" w:rsidRDefault="008314FB" w:rsidP="00AB2643">
      <w:pPr>
        <w:pStyle w:val="ApprovedHeading2"/>
        <w:rPr>
          <w:lang w:val="en"/>
        </w:rPr>
      </w:pPr>
      <w:r>
        <w:rPr>
          <w:lang w:val="en"/>
        </w:rPr>
        <w:t>2.</w:t>
      </w:r>
      <w:r w:rsidR="00151D92">
        <w:rPr>
          <w:lang w:val="en"/>
        </w:rPr>
        <w:t>3</w:t>
      </w:r>
      <w:r>
        <w:rPr>
          <w:lang w:val="en"/>
        </w:rPr>
        <w:t xml:space="preserve">. </w:t>
      </w:r>
      <w:r w:rsidRPr="008314FB">
        <w:rPr>
          <w:lang w:val="en"/>
        </w:rPr>
        <w:t>Extenuating circumstances proceedings</w:t>
      </w:r>
    </w:p>
    <w:tbl>
      <w:tblPr>
        <w:tblStyle w:val="TableGrid"/>
        <w:tblW w:w="0" w:type="auto"/>
        <w:tblLayout w:type="fixed"/>
        <w:tblLook w:val="04A0" w:firstRow="1" w:lastRow="0" w:firstColumn="1" w:lastColumn="0" w:noHBand="0" w:noVBand="1"/>
      </w:tblPr>
      <w:tblGrid>
        <w:gridCol w:w="4843"/>
        <w:gridCol w:w="4933"/>
      </w:tblGrid>
      <w:tr w:rsidR="008314FB" w14:paraId="6F1B248F" w14:textId="77777777" w:rsidTr="007B3F2C">
        <w:tc>
          <w:tcPr>
            <w:tcW w:w="4843" w:type="dxa"/>
            <w:shd w:val="clear" w:color="auto" w:fill="F2F2F2" w:themeFill="background1" w:themeFillShade="F2"/>
          </w:tcPr>
          <w:p w14:paraId="454C69C5" w14:textId="3706C0EE" w:rsidR="008314FB" w:rsidRPr="00B53932" w:rsidRDefault="008314FB" w:rsidP="00AB2643">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 xml:space="preserve">Notice </w:t>
            </w:r>
            <w:r w:rsidRPr="00B53932">
              <w:rPr>
                <w:b/>
                <w:bCs/>
              </w:rPr>
              <w:t>was issued:</w:t>
            </w:r>
          </w:p>
        </w:tc>
        <w:sdt>
          <w:sdtPr>
            <w:rPr>
              <w:rStyle w:val="Approvedstyle"/>
              <w:color w:val="000000" w:themeColor="text1"/>
            </w:rPr>
            <w:id w:val="-661625198"/>
            <w:placeholder>
              <w:docPart w:val="509C826CCDE04D21AAD16A9BFF0320DF"/>
            </w:placeholder>
            <w:showingPlcHdr/>
            <w15:color w:val="000000"/>
            <w:date>
              <w:dateFormat w:val="d/MM/yyyy"/>
              <w:lid w:val="en-AU"/>
              <w:storeMappedDataAs w:val="dateTime"/>
              <w:calendar w:val="gregorian"/>
            </w:date>
          </w:sdtPr>
          <w:sdtEndPr>
            <w:rPr>
              <w:rStyle w:val="DefaultParagraphFont"/>
            </w:rPr>
          </w:sdtEndPr>
          <w:sdtContent>
            <w:tc>
              <w:tcPr>
                <w:tcW w:w="4933" w:type="dxa"/>
              </w:tcPr>
              <w:p w14:paraId="1F8291AC" w14:textId="77777777" w:rsidR="008314FB" w:rsidRPr="002E0739" w:rsidRDefault="008314FB" w:rsidP="00AB2643">
                <w:pPr>
                  <w:pStyle w:val="Approveedbodystyle"/>
                </w:pPr>
                <w:r w:rsidRPr="002E0739">
                  <w:rPr>
                    <w:rStyle w:val="PlaceholderText"/>
                    <w:color w:val="000000" w:themeColor="text1"/>
                  </w:rPr>
                  <w:t>Click or tap to enter a date.</w:t>
                </w:r>
              </w:p>
            </w:tc>
          </w:sdtContent>
        </w:sdt>
      </w:tr>
      <w:tr w:rsidR="00425398" w14:paraId="2A2D4E59" w14:textId="77777777" w:rsidTr="007B3F2C">
        <w:tc>
          <w:tcPr>
            <w:tcW w:w="4843" w:type="dxa"/>
            <w:shd w:val="clear" w:color="auto" w:fill="F2F2F2" w:themeFill="background1" w:themeFillShade="F2"/>
          </w:tcPr>
          <w:p w14:paraId="1126E1EC" w14:textId="416D1A62" w:rsidR="00425398" w:rsidRPr="00B53932" w:rsidRDefault="00AA460E" w:rsidP="00AB2643">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Notice due date</w:t>
            </w:r>
            <w:r w:rsidRPr="00B53932">
              <w:rPr>
                <w:b/>
                <w:bCs/>
              </w:rPr>
              <w:t>:</w:t>
            </w:r>
          </w:p>
        </w:tc>
        <w:sdt>
          <w:sdtPr>
            <w:rPr>
              <w:rStyle w:val="Approvedstyle"/>
              <w:color w:val="000000" w:themeColor="text1"/>
            </w:rPr>
            <w:id w:val="-398289493"/>
            <w:placeholder>
              <w:docPart w:val="7954740D1392446A927DD1DE10B168BF"/>
            </w:placeholder>
            <w:showingPlcHdr/>
            <w15:color w:val="000000"/>
            <w:date>
              <w:dateFormat w:val="d/MM/yyyy"/>
              <w:lid w:val="en-AU"/>
              <w:storeMappedDataAs w:val="dateTime"/>
              <w:calendar w:val="gregorian"/>
            </w:date>
          </w:sdtPr>
          <w:sdtEndPr>
            <w:rPr>
              <w:rStyle w:val="DefaultParagraphFont"/>
            </w:rPr>
          </w:sdtEndPr>
          <w:sdtContent>
            <w:tc>
              <w:tcPr>
                <w:tcW w:w="4933" w:type="dxa"/>
              </w:tcPr>
              <w:p w14:paraId="1BB5D807" w14:textId="0B416CB2" w:rsidR="00425398" w:rsidRDefault="00AA460E" w:rsidP="00AB2643">
                <w:pPr>
                  <w:pStyle w:val="Approveedbodystyle"/>
                  <w:rPr>
                    <w:rStyle w:val="Approvedstyle"/>
                    <w:color w:val="000000" w:themeColor="text1"/>
                  </w:rPr>
                </w:pPr>
                <w:r w:rsidRPr="002E0739">
                  <w:rPr>
                    <w:rStyle w:val="PlaceholderText"/>
                    <w:color w:val="000000" w:themeColor="text1"/>
                  </w:rPr>
                  <w:t>Click or tap to enter a date.</w:t>
                </w:r>
              </w:p>
            </w:tc>
          </w:sdtContent>
        </w:sdt>
      </w:tr>
      <w:tr w:rsidR="008314FB" w14:paraId="3460DF61" w14:textId="77777777" w:rsidTr="007B3F2C">
        <w:tc>
          <w:tcPr>
            <w:tcW w:w="4843" w:type="dxa"/>
            <w:shd w:val="clear" w:color="auto" w:fill="F2F2F2" w:themeFill="background1" w:themeFillShade="F2"/>
          </w:tcPr>
          <w:p w14:paraId="7F56812D" w14:textId="6A8CF4DC" w:rsidR="008314FB" w:rsidRPr="00B53932" w:rsidRDefault="008937B6" w:rsidP="00AB2643">
            <w:pPr>
              <w:pStyle w:val="Approveedbodystyle"/>
              <w:rPr>
                <w:b/>
                <w:bCs/>
              </w:rPr>
            </w:pPr>
            <w:r w:rsidRPr="008937B6">
              <w:rPr>
                <w:b/>
                <w:bCs/>
              </w:rPr>
              <w:t>Date Extenuating Circumstances Notice response received</w:t>
            </w:r>
          </w:p>
        </w:tc>
        <w:tc>
          <w:tcPr>
            <w:tcW w:w="4933" w:type="dxa"/>
          </w:tcPr>
          <w:p w14:paraId="34A685AC" w14:textId="52BE9541" w:rsidR="008314FB" w:rsidRPr="002E0739" w:rsidRDefault="00000000" w:rsidP="00AB2643">
            <w:pPr>
              <w:pStyle w:val="Approveedbodystyle"/>
              <w:rPr>
                <w:rStyle w:val="Approvedstyle"/>
                <w:color w:val="000000" w:themeColor="text1"/>
              </w:rPr>
            </w:pPr>
            <w:sdt>
              <w:sdtPr>
                <w:rPr>
                  <w:color w:val="auto"/>
                </w:rPr>
                <w:id w:val="1352927216"/>
                <w:placeholder>
                  <w:docPart w:val="509C826CCDE04D21AAD16A9BFF0320DF"/>
                </w:placeholder>
                <w:showingPlcHdr/>
                <w15:color w:val="000000"/>
                <w:date>
                  <w:dateFormat w:val="d/MM/yyyy"/>
                  <w:lid w:val="en-AU"/>
                  <w:storeMappedDataAs w:val="dateTime"/>
                  <w:calendar w:val="gregorian"/>
                </w:date>
              </w:sdtPr>
              <w:sdtEndPr>
                <w:rPr>
                  <w:color w:val="000000" w:themeColor="text1"/>
                </w:rPr>
              </w:sdtEndPr>
              <w:sdtContent>
                <w:r w:rsidR="00425398" w:rsidRPr="002E0739">
                  <w:rPr>
                    <w:rStyle w:val="PlaceholderText"/>
                    <w:color w:val="000000" w:themeColor="text1"/>
                  </w:rPr>
                  <w:t>Click or tap to enter a date.</w:t>
                </w:r>
              </w:sdtContent>
            </w:sdt>
            <w:r w:rsidR="008314FB" w:rsidRPr="002E0739">
              <w:rPr>
                <w:rStyle w:val="Approvedstyle"/>
                <w:color w:val="000000" w:themeColor="text1"/>
              </w:rPr>
              <w:t xml:space="preserve"> </w:t>
            </w:r>
            <w:r w:rsidR="008A7E48">
              <w:rPr>
                <w:rStyle w:val="Approvedstyle"/>
                <w:color w:val="000000" w:themeColor="text1"/>
              </w:rPr>
              <w:t>o</w:t>
            </w:r>
            <w:r w:rsidR="008314FB" w:rsidRPr="002E0739">
              <w:rPr>
                <w:rStyle w:val="Approvedstyle"/>
                <w:color w:val="000000" w:themeColor="text1"/>
              </w:rPr>
              <w:t>r</w:t>
            </w:r>
          </w:p>
          <w:p w14:paraId="7362E7BB" w14:textId="77777777" w:rsidR="008314FB" w:rsidRPr="002E0739" w:rsidRDefault="00000000" w:rsidP="00AB2643">
            <w:pPr>
              <w:pStyle w:val="Approveedbodystyle"/>
            </w:pPr>
            <w:sdt>
              <w:sdtPr>
                <w:id w:val="-906679935"/>
                <w14:checkbox>
                  <w14:checked w14:val="0"/>
                  <w14:checkedState w14:val="2612" w14:font="MS Gothic"/>
                  <w14:uncheckedState w14:val="2610" w14:font="MS Gothic"/>
                </w14:checkbox>
              </w:sdtPr>
              <w:sdtContent>
                <w:r w:rsidR="008314FB" w:rsidRPr="002E0739">
                  <w:rPr>
                    <w:rFonts w:eastAsia="MS Gothic" w:hint="eastAsia"/>
                  </w:rPr>
                  <w:t>☐</w:t>
                </w:r>
              </w:sdtContent>
            </w:sdt>
            <w:r w:rsidR="008314FB" w:rsidRPr="002E0739">
              <w:t xml:space="preserve">  No</w:t>
            </w:r>
            <w:r w:rsidR="008314FB">
              <w:t xml:space="preserve"> response</w:t>
            </w:r>
          </w:p>
        </w:tc>
      </w:tr>
      <w:tr w:rsidR="008314FB" w14:paraId="08EB7003" w14:textId="77777777" w:rsidTr="007B3F2C">
        <w:tc>
          <w:tcPr>
            <w:tcW w:w="9776" w:type="dxa"/>
            <w:gridSpan w:val="2"/>
            <w:shd w:val="clear" w:color="auto" w:fill="F2F2F2" w:themeFill="background1" w:themeFillShade="F2"/>
          </w:tcPr>
          <w:p w14:paraId="03665C31" w14:textId="77777777" w:rsidR="008314FB" w:rsidRPr="00B53932" w:rsidRDefault="008314FB" w:rsidP="00AB2643">
            <w:pPr>
              <w:pStyle w:val="Approveedbodystyle"/>
              <w:rPr>
                <w:b/>
                <w:bCs/>
              </w:rPr>
            </w:pPr>
            <w:r w:rsidRPr="00B53932">
              <w:rPr>
                <w:b/>
                <w:bCs/>
              </w:rPr>
              <w:t>Summary of supplier’s response:</w:t>
            </w:r>
          </w:p>
        </w:tc>
      </w:tr>
      <w:tr w:rsidR="008314FB" w14:paraId="5B90A451" w14:textId="77777777" w:rsidTr="007B3F2C">
        <w:tc>
          <w:tcPr>
            <w:tcW w:w="9776" w:type="dxa"/>
            <w:gridSpan w:val="2"/>
            <w:shd w:val="clear" w:color="auto" w:fill="FFFFFF" w:themeFill="background1"/>
          </w:tcPr>
          <w:sdt>
            <w:sdtPr>
              <w:rPr>
                <w:rStyle w:val="Approvedstyle"/>
              </w:rPr>
              <w:id w:val="-2058386884"/>
              <w:placeholder>
                <w:docPart w:val="32239A1EB41A40C099C681249055F4FB"/>
              </w:placeholder>
              <w15:color w:val="000000"/>
              <w:text/>
            </w:sdtPr>
            <w:sdtContent>
              <w:p w14:paraId="4B34DD02" w14:textId="7C179767" w:rsidR="008314FB" w:rsidRDefault="008937B6" w:rsidP="00AB2643">
                <w:pPr>
                  <w:pStyle w:val="Approveedbodystyle"/>
                </w:pPr>
                <w:r w:rsidRPr="008937B6">
                  <w:rPr>
                    <w:rStyle w:val="Approvedstyle"/>
                  </w:rPr>
                  <w:t>&lt;Insert a summary of supplier’s response to the Extenuating Circumstances Notice &gt;</w:t>
                </w:r>
              </w:p>
            </w:sdtContent>
          </w:sdt>
          <w:p w14:paraId="460F7F3A" w14:textId="77777777" w:rsidR="008314FB" w:rsidRDefault="008314FB" w:rsidP="00AB2643">
            <w:pPr>
              <w:pStyle w:val="Approveedbodystyle"/>
            </w:pPr>
          </w:p>
        </w:tc>
      </w:tr>
    </w:tbl>
    <w:p w14:paraId="64BAC5F0" w14:textId="66F80A60" w:rsidR="008314FB" w:rsidRDefault="00E73184" w:rsidP="00AB2643">
      <w:pPr>
        <w:pStyle w:val="ApprovedHeading2"/>
        <w:rPr>
          <w:lang w:val="en"/>
        </w:rPr>
      </w:pPr>
      <w:r>
        <w:rPr>
          <w:lang w:val="en"/>
        </w:rPr>
        <w:t>2.</w:t>
      </w:r>
      <w:r w:rsidR="00151D92">
        <w:rPr>
          <w:lang w:val="en"/>
        </w:rPr>
        <w:t>4</w:t>
      </w:r>
      <w:r>
        <w:rPr>
          <w:lang w:val="en"/>
        </w:rPr>
        <w:t xml:space="preserve">. Policy </w:t>
      </w:r>
      <w:r w:rsidR="008B49E4">
        <w:rPr>
          <w:lang w:val="en"/>
        </w:rPr>
        <w:t>p</w:t>
      </w:r>
      <w:r>
        <w:rPr>
          <w:lang w:val="en"/>
        </w:rPr>
        <w:t>recedents</w:t>
      </w:r>
    </w:p>
    <w:p w14:paraId="633DC19F" w14:textId="1C869E00" w:rsidR="00E73184" w:rsidRDefault="00E73184" w:rsidP="00AB2643">
      <w:pPr>
        <w:pStyle w:val="Approveedbodystyle"/>
        <w:spacing w:before="0"/>
      </w:pPr>
      <w:r w:rsidRPr="00E73184">
        <w:t>This record reflects decisions made under the Ethical Supplier Mandate.</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73184" w14:paraId="558E09CB" w14:textId="77777777" w:rsidTr="00E73184">
        <w:tc>
          <w:tcPr>
            <w:tcW w:w="8075" w:type="dxa"/>
            <w:gridSpan w:val="4"/>
            <w:shd w:val="clear" w:color="auto" w:fill="F2F2F2" w:themeFill="background1" w:themeFillShade="F2"/>
          </w:tcPr>
          <w:p w14:paraId="11F9113B" w14:textId="409C6E44" w:rsidR="00E73184" w:rsidRPr="000D7277" w:rsidRDefault="00E73184" w:rsidP="00AB2643">
            <w:pPr>
              <w:pStyle w:val="Approveedbodystyle"/>
            </w:pPr>
            <w:r w:rsidRPr="00F2334F">
              <w:rPr>
                <w:b/>
                <w:szCs w:val="20"/>
              </w:rPr>
              <w:t>Are any previous policy decisions relevant to this submission?</w:t>
            </w:r>
          </w:p>
        </w:tc>
        <w:tc>
          <w:tcPr>
            <w:tcW w:w="1837" w:type="dxa"/>
          </w:tcPr>
          <w:p w14:paraId="1B16D249" w14:textId="50E9D0E7" w:rsidR="00E73184" w:rsidRDefault="00000000" w:rsidP="00AB2643">
            <w:pPr>
              <w:pStyle w:val="Approveedbodystyle"/>
            </w:pPr>
            <w:sdt>
              <w:sdtPr>
                <w:id w:val="1552648782"/>
                <w14:checkbox>
                  <w14:checked w14:val="0"/>
                  <w14:checkedState w14:val="2612" w14:font="MS Gothic"/>
                  <w14:uncheckedState w14:val="2610" w14:font="MS Gothic"/>
                </w14:checkbox>
              </w:sdtPr>
              <w:sdtContent>
                <w:r w:rsidR="00E73184">
                  <w:rPr>
                    <w:rFonts w:ascii="MS Gothic" w:eastAsia="MS Gothic" w:hAnsi="MS Gothic" w:hint="eastAsia"/>
                  </w:rPr>
                  <w:t>☐</w:t>
                </w:r>
              </w:sdtContent>
            </w:sdt>
            <w:r w:rsidR="00E73184">
              <w:t xml:space="preserve"> Yes    </w:t>
            </w:r>
            <w:sdt>
              <w:sdtPr>
                <w:id w:val="728505188"/>
                <w14:checkbox>
                  <w14:checked w14:val="0"/>
                  <w14:checkedState w14:val="2612" w14:font="MS Gothic"/>
                  <w14:uncheckedState w14:val="2610" w14:font="MS Gothic"/>
                </w14:checkbox>
              </w:sdtPr>
              <w:sdtContent>
                <w:r w:rsidR="00E73184">
                  <w:rPr>
                    <w:rFonts w:ascii="MS Gothic" w:eastAsia="MS Gothic" w:hAnsi="MS Gothic" w:hint="eastAsia"/>
                  </w:rPr>
                  <w:t>☐</w:t>
                </w:r>
              </w:sdtContent>
            </w:sdt>
            <w:r w:rsidR="00E73184">
              <w:t xml:space="preserve"> No</w:t>
            </w:r>
          </w:p>
        </w:tc>
      </w:tr>
      <w:tr w:rsidR="00E73184" w14:paraId="109BEF74" w14:textId="77777777" w:rsidTr="00E73184">
        <w:tc>
          <w:tcPr>
            <w:tcW w:w="988" w:type="dxa"/>
            <w:shd w:val="clear" w:color="auto" w:fill="F2F2F2" w:themeFill="background1" w:themeFillShade="F2"/>
          </w:tcPr>
          <w:p w14:paraId="451A9154" w14:textId="48FC13AC" w:rsidR="00E73184" w:rsidRPr="000D7277" w:rsidRDefault="00E73184" w:rsidP="00AB2643">
            <w:pPr>
              <w:pStyle w:val="Approveedbodystyle"/>
            </w:pPr>
            <w:r w:rsidRPr="00F2334F">
              <w:rPr>
                <w:b/>
                <w:szCs w:val="20"/>
              </w:rPr>
              <w:t>Ref no.</w:t>
            </w:r>
          </w:p>
        </w:tc>
        <w:tc>
          <w:tcPr>
            <w:tcW w:w="2976" w:type="dxa"/>
            <w:shd w:val="clear" w:color="auto" w:fill="F2F2F2" w:themeFill="background1" w:themeFillShade="F2"/>
          </w:tcPr>
          <w:p w14:paraId="27462287" w14:textId="097E2965" w:rsidR="00E73184" w:rsidRPr="000D7277" w:rsidRDefault="000D4D73" w:rsidP="00AB2643">
            <w:pPr>
              <w:pStyle w:val="Approveedbodystyle"/>
            </w:pPr>
            <w:r w:rsidRPr="00F2334F">
              <w:rPr>
                <w:b/>
                <w:szCs w:val="20"/>
              </w:rPr>
              <w:t>Non-compliance</w:t>
            </w:r>
            <w:r w:rsidR="00E73184" w:rsidRPr="00F2334F">
              <w:rPr>
                <w:b/>
                <w:szCs w:val="20"/>
              </w:rPr>
              <w:t xml:space="preserve"> details</w:t>
            </w:r>
          </w:p>
        </w:tc>
        <w:tc>
          <w:tcPr>
            <w:tcW w:w="2410" w:type="dxa"/>
            <w:shd w:val="clear" w:color="auto" w:fill="F2F2F2" w:themeFill="background1" w:themeFillShade="F2"/>
          </w:tcPr>
          <w:p w14:paraId="48A754CF" w14:textId="5AB12782" w:rsidR="00E73184" w:rsidRPr="000D7277" w:rsidRDefault="000D4D73" w:rsidP="00AB2643">
            <w:pPr>
              <w:pStyle w:val="Approveedbodystyle"/>
            </w:pPr>
            <w:r w:rsidRPr="00F2334F">
              <w:rPr>
                <w:b/>
                <w:szCs w:val="20"/>
              </w:rPr>
              <w:t>Non-compliance</w:t>
            </w:r>
            <w:r w:rsidR="00E73184" w:rsidRPr="00F2334F">
              <w:rPr>
                <w:b/>
                <w:szCs w:val="20"/>
              </w:rPr>
              <w:t xml:space="preserve"> outcome</w:t>
            </w:r>
          </w:p>
        </w:tc>
        <w:tc>
          <w:tcPr>
            <w:tcW w:w="1701" w:type="dxa"/>
            <w:shd w:val="clear" w:color="auto" w:fill="F2F2F2" w:themeFill="background1" w:themeFillShade="F2"/>
          </w:tcPr>
          <w:p w14:paraId="566D52C7" w14:textId="66167D0C" w:rsidR="00E73184" w:rsidRPr="000D7277" w:rsidRDefault="00E73184" w:rsidP="00AB2643">
            <w:pPr>
              <w:pStyle w:val="Approveedbodystyle"/>
            </w:pPr>
            <w:r w:rsidRPr="00F2334F">
              <w:rPr>
                <w:b/>
                <w:szCs w:val="20"/>
              </w:rPr>
              <w:t>Decision date</w:t>
            </w:r>
          </w:p>
        </w:tc>
        <w:tc>
          <w:tcPr>
            <w:tcW w:w="1837" w:type="dxa"/>
            <w:shd w:val="clear" w:color="auto" w:fill="F2F2F2" w:themeFill="background1" w:themeFillShade="F2"/>
          </w:tcPr>
          <w:p w14:paraId="3B0D845E" w14:textId="239D2B49" w:rsidR="00E73184" w:rsidRDefault="00E73184" w:rsidP="00AB2643">
            <w:pPr>
              <w:pStyle w:val="Approveedbodystyle"/>
            </w:pPr>
            <w:r>
              <w:rPr>
                <w:b/>
                <w:color w:val="414042"/>
                <w:szCs w:val="20"/>
              </w:rPr>
              <w:t>Item #</w:t>
            </w:r>
          </w:p>
        </w:tc>
      </w:tr>
      <w:tr w:rsidR="00E73184" w14:paraId="1221B396" w14:textId="77777777" w:rsidTr="00E73184">
        <w:tc>
          <w:tcPr>
            <w:tcW w:w="988" w:type="dxa"/>
          </w:tcPr>
          <w:p w14:paraId="493DFECB" w14:textId="77777777" w:rsidR="00E73184" w:rsidRDefault="00E73184" w:rsidP="00AB2643">
            <w:pPr>
              <w:pStyle w:val="Approveedbodystyle"/>
            </w:pPr>
          </w:p>
        </w:tc>
        <w:sdt>
          <w:sdtPr>
            <w:rPr>
              <w:rStyle w:val="Approvedstyle"/>
            </w:rPr>
            <w:id w:val="-646981737"/>
            <w:placeholder>
              <w:docPart w:val="DefaultPlaceholder_-1854013440"/>
            </w:placeholder>
            <w15:color w:val="000000"/>
            <w:text/>
          </w:sdtPr>
          <w:sdtContent>
            <w:tc>
              <w:tcPr>
                <w:tcW w:w="2976" w:type="dxa"/>
              </w:tcPr>
              <w:p w14:paraId="6A64A0CA" w14:textId="14523B02" w:rsidR="00E73184" w:rsidRDefault="00E73184" w:rsidP="00AB2643">
                <w:pPr>
                  <w:pStyle w:val="Approveedbodystyle"/>
                </w:pPr>
                <w:r w:rsidRPr="00E73184">
                  <w:rPr>
                    <w:rStyle w:val="Approvedstyle"/>
                  </w:rPr>
                  <w:t xml:space="preserve">&lt;Insert short summary of </w:t>
                </w:r>
                <w:r w:rsidR="000D4D73">
                  <w:rPr>
                    <w:rStyle w:val="Approvedstyle"/>
                  </w:rPr>
                  <w:t>non-compliance</w:t>
                </w:r>
                <w:r w:rsidRPr="00E73184">
                  <w:rPr>
                    <w:rStyle w:val="Approvedstyle"/>
                  </w:rPr>
                  <w:t xml:space="preserve"> details&gt;</w:t>
                </w:r>
              </w:p>
            </w:tc>
          </w:sdtContent>
        </w:sdt>
        <w:sdt>
          <w:sdtPr>
            <w:rPr>
              <w:rStyle w:val="Approvedstyle"/>
            </w:rPr>
            <w:id w:val="-2073496767"/>
            <w:placeholder>
              <w:docPart w:val="DefaultPlaceholder_-1854013440"/>
            </w:placeholder>
            <w15:color w:val="000000"/>
            <w:text/>
          </w:sdtPr>
          <w:sdtContent>
            <w:tc>
              <w:tcPr>
                <w:tcW w:w="2410" w:type="dxa"/>
              </w:tcPr>
              <w:p w14:paraId="31794691" w14:textId="259B34CE" w:rsidR="00E73184" w:rsidRDefault="00E73184" w:rsidP="00AB2643">
                <w:pPr>
                  <w:pStyle w:val="Approveedbodystyle"/>
                </w:pPr>
                <w:r w:rsidRPr="00E73184">
                  <w:rPr>
                    <w:rStyle w:val="Approvedstyle"/>
                  </w:rPr>
                  <w:t>&lt;X demerits, and X sanction&gt;</w:t>
                </w:r>
              </w:p>
            </w:tc>
          </w:sdtContent>
        </w:sdt>
        <w:sdt>
          <w:sdtPr>
            <w:rPr>
              <w:rStyle w:val="Approvedstyle"/>
            </w:rPr>
            <w:id w:val="-145442579"/>
            <w:placeholder>
              <w:docPart w:val="CD5329C422654553A9ECA92D4B3A7BA1"/>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1494F2B5" w14:textId="60259507" w:rsidR="00E73184" w:rsidRDefault="00E73184" w:rsidP="00AB2643">
                <w:pPr>
                  <w:pStyle w:val="Approveedbodystyle"/>
                </w:pPr>
                <w:r w:rsidRPr="00E73184">
                  <w:t>Click or tap to enter a date.</w:t>
                </w:r>
              </w:p>
            </w:tc>
          </w:sdtContent>
        </w:sdt>
        <w:tc>
          <w:tcPr>
            <w:tcW w:w="1837" w:type="dxa"/>
          </w:tcPr>
          <w:p w14:paraId="312FCEEA" w14:textId="77777777" w:rsidR="00E73184" w:rsidRDefault="00E73184" w:rsidP="00AB2643">
            <w:pPr>
              <w:pStyle w:val="Approveedbodystyle"/>
            </w:pPr>
          </w:p>
        </w:tc>
      </w:tr>
    </w:tbl>
    <w:p w14:paraId="7591FAE3" w14:textId="6F4D2AAC" w:rsidR="00E73184" w:rsidRDefault="00E73184" w:rsidP="00AB2643">
      <w:pPr>
        <w:pStyle w:val="ApprovedHeading2"/>
      </w:pPr>
      <w:r w:rsidRPr="00E73184">
        <w:t>2.</w:t>
      </w:r>
      <w:r w:rsidR="00151D92">
        <w:t>5</w:t>
      </w:r>
      <w:r w:rsidRPr="00E73184">
        <w:t xml:space="preserve">. Supplier compliance record </w:t>
      </w:r>
    </w:p>
    <w:p w14:paraId="5E27A3B3" w14:textId="431E8A15" w:rsidR="00E73184" w:rsidRPr="00E73184" w:rsidRDefault="00E73184" w:rsidP="00AB2643">
      <w:pPr>
        <w:pStyle w:val="Approveedbodystyle"/>
        <w:spacing w:before="0"/>
      </w:pPr>
      <w:r w:rsidRPr="00E73184">
        <w:t>This record reflects decisions made under the Mandate</w:t>
      </w:r>
      <w:r w:rsidR="00FB2111">
        <w:t xml:space="preserve"> about the supplier</w:t>
      </w:r>
      <w:r w:rsidRPr="00E73184">
        <w:t>.</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73184" w14:paraId="3FD60DDB" w14:textId="77777777">
        <w:tc>
          <w:tcPr>
            <w:tcW w:w="8075" w:type="dxa"/>
            <w:gridSpan w:val="4"/>
            <w:shd w:val="clear" w:color="auto" w:fill="F2F2F2" w:themeFill="background1" w:themeFillShade="F2"/>
          </w:tcPr>
          <w:p w14:paraId="351AFAD5" w14:textId="50F4FA5F" w:rsidR="00E73184" w:rsidRPr="00470969" w:rsidRDefault="00E73184" w:rsidP="00AB2643">
            <w:pPr>
              <w:pStyle w:val="Approveedbodystyle"/>
              <w:rPr>
                <w:b/>
                <w:bCs/>
              </w:rPr>
            </w:pPr>
            <w:r w:rsidRPr="00470969">
              <w:rPr>
                <w:b/>
                <w:bCs/>
              </w:rPr>
              <w:t xml:space="preserve">Are </w:t>
            </w:r>
            <w:r w:rsidR="0034281F">
              <w:rPr>
                <w:b/>
                <w:bCs/>
              </w:rPr>
              <w:t xml:space="preserve">there </w:t>
            </w:r>
            <w:r w:rsidRPr="00470969">
              <w:rPr>
                <w:b/>
                <w:bCs/>
              </w:rPr>
              <w:t>any previous policy decisions</w:t>
            </w:r>
            <w:r w:rsidR="0034281F">
              <w:rPr>
                <w:b/>
                <w:bCs/>
              </w:rPr>
              <w:t xml:space="preserve"> about the supplier</w:t>
            </w:r>
            <w:r w:rsidRPr="00470969">
              <w:rPr>
                <w:b/>
                <w:bCs/>
              </w:rPr>
              <w:t xml:space="preserve"> </w:t>
            </w:r>
            <w:r w:rsidR="0034281F">
              <w:rPr>
                <w:b/>
                <w:bCs/>
              </w:rPr>
              <w:t>made under the Mandate or the Threshold</w:t>
            </w:r>
            <w:r w:rsidRPr="00470969">
              <w:rPr>
                <w:b/>
                <w:bCs/>
              </w:rPr>
              <w:t>?</w:t>
            </w:r>
          </w:p>
        </w:tc>
        <w:tc>
          <w:tcPr>
            <w:tcW w:w="1837" w:type="dxa"/>
          </w:tcPr>
          <w:p w14:paraId="67158682" w14:textId="3733802C" w:rsidR="00E73184" w:rsidRPr="00470969" w:rsidRDefault="00000000" w:rsidP="00AB2643">
            <w:pPr>
              <w:pStyle w:val="Approveedbodystyle"/>
            </w:pPr>
            <w:sdt>
              <w:sdtPr>
                <w:id w:val="380376856"/>
                <w14:checkbox>
                  <w14:checked w14:val="0"/>
                  <w14:checkedState w14:val="2612" w14:font="MS Gothic"/>
                  <w14:uncheckedState w14:val="2610" w14:font="MS Gothic"/>
                </w14:checkbox>
              </w:sdtPr>
              <w:sdtContent>
                <w:r w:rsidR="002722CE" w:rsidRPr="00470969">
                  <w:rPr>
                    <w:rFonts w:eastAsia="MS Gothic" w:hint="eastAsia"/>
                  </w:rPr>
                  <w:t>☐</w:t>
                </w:r>
              </w:sdtContent>
            </w:sdt>
            <w:r w:rsidR="00E73184" w:rsidRPr="00470969">
              <w:t xml:space="preserve"> Yes    </w:t>
            </w:r>
            <w:sdt>
              <w:sdtPr>
                <w:id w:val="835348300"/>
                <w14:checkbox>
                  <w14:checked w14:val="0"/>
                  <w14:checkedState w14:val="2612" w14:font="MS Gothic"/>
                  <w14:uncheckedState w14:val="2610" w14:font="MS Gothic"/>
                </w14:checkbox>
              </w:sdtPr>
              <w:sdtContent>
                <w:r w:rsidR="00E73184" w:rsidRPr="00470969">
                  <w:rPr>
                    <w:rFonts w:eastAsia="MS Gothic" w:hint="eastAsia"/>
                  </w:rPr>
                  <w:t>☐</w:t>
                </w:r>
              </w:sdtContent>
            </w:sdt>
            <w:r w:rsidR="00E73184" w:rsidRPr="00470969">
              <w:t xml:space="preserve"> No</w:t>
            </w:r>
          </w:p>
        </w:tc>
      </w:tr>
      <w:tr w:rsidR="00E73184" w14:paraId="29BB1B05" w14:textId="77777777">
        <w:tc>
          <w:tcPr>
            <w:tcW w:w="988" w:type="dxa"/>
            <w:shd w:val="clear" w:color="auto" w:fill="F2F2F2" w:themeFill="background1" w:themeFillShade="F2"/>
          </w:tcPr>
          <w:p w14:paraId="11DE623A" w14:textId="77777777" w:rsidR="00E73184" w:rsidRPr="00470969" w:rsidRDefault="00E73184" w:rsidP="00AB2643">
            <w:pPr>
              <w:pStyle w:val="Approveedbodystyle"/>
              <w:rPr>
                <w:b/>
              </w:rPr>
            </w:pPr>
            <w:r w:rsidRPr="00F2334F">
              <w:rPr>
                <w:b/>
                <w:szCs w:val="20"/>
              </w:rPr>
              <w:t>Ref no.</w:t>
            </w:r>
          </w:p>
        </w:tc>
        <w:tc>
          <w:tcPr>
            <w:tcW w:w="2976" w:type="dxa"/>
            <w:shd w:val="clear" w:color="auto" w:fill="F2F2F2" w:themeFill="background1" w:themeFillShade="F2"/>
          </w:tcPr>
          <w:p w14:paraId="1B6B127B" w14:textId="379C8B00" w:rsidR="00E73184" w:rsidRPr="00470969" w:rsidRDefault="000D4D73" w:rsidP="00AB2643">
            <w:pPr>
              <w:pStyle w:val="Approveedbodystyle"/>
              <w:rPr>
                <w:b/>
              </w:rPr>
            </w:pPr>
            <w:r>
              <w:rPr>
                <w:b/>
              </w:rPr>
              <w:t>Non-compliance</w:t>
            </w:r>
            <w:r w:rsidR="00E73184" w:rsidRPr="00470969">
              <w:rPr>
                <w:b/>
              </w:rPr>
              <w:t xml:space="preserve"> details</w:t>
            </w:r>
          </w:p>
        </w:tc>
        <w:tc>
          <w:tcPr>
            <w:tcW w:w="2410" w:type="dxa"/>
            <w:shd w:val="clear" w:color="auto" w:fill="F2F2F2" w:themeFill="background1" w:themeFillShade="F2"/>
          </w:tcPr>
          <w:p w14:paraId="75B0B021" w14:textId="52E1E043" w:rsidR="00E73184" w:rsidRPr="00470969" w:rsidRDefault="000D4D73" w:rsidP="00AB2643">
            <w:pPr>
              <w:pStyle w:val="Approveedbodystyle"/>
              <w:rPr>
                <w:b/>
              </w:rPr>
            </w:pPr>
            <w:r>
              <w:rPr>
                <w:b/>
              </w:rPr>
              <w:t>Non-compliance</w:t>
            </w:r>
            <w:r w:rsidR="00E73184" w:rsidRPr="00470969">
              <w:rPr>
                <w:b/>
              </w:rPr>
              <w:t xml:space="preserve"> outcome</w:t>
            </w:r>
          </w:p>
        </w:tc>
        <w:tc>
          <w:tcPr>
            <w:tcW w:w="1701" w:type="dxa"/>
            <w:shd w:val="clear" w:color="auto" w:fill="F2F2F2" w:themeFill="background1" w:themeFillShade="F2"/>
          </w:tcPr>
          <w:p w14:paraId="1661CBB7" w14:textId="77777777" w:rsidR="00E73184" w:rsidRPr="00470969" w:rsidRDefault="00E73184" w:rsidP="00AB2643">
            <w:pPr>
              <w:pStyle w:val="Approveedbodystyle"/>
              <w:rPr>
                <w:b/>
              </w:rPr>
            </w:pPr>
            <w:r w:rsidRPr="00470969">
              <w:rPr>
                <w:b/>
              </w:rPr>
              <w:t>Decision date</w:t>
            </w:r>
          </w:p>
        </w:tc>
        <w:tc>
          <w:tcPr>
            <w:tcW w:w="1837" w:type="dxa"/>
            <w:shd w:val="clear" w:color="auto" w:fill="F2F2F2" w:themeFill="background1" w:themeFillShade="F2"/>
          </w:tcPr>
          <w:p w14:paraId="40D0EA58" w14:textId="77777777" w:rsidR="00E73184" w:rsidRPr="00470969" w:rsidRDefault="00E73184" w:rsidP="00AB2643">
            <w:pPr>
              <w:pStyle w:val="Approveedbodystyle"/>
              <w:rPr>
                <w:b/>
              </w:rPr>
            </w:pPr>
            <w:r w:rsidRPr="00470969">
              <w:rPr>
                <w:b/>
              </w:rPr>
              <w:t>Item #</w:t>
            </w:r>
          </w:p>
        </w:tc>
      </w:tr>
      <w:tr w:rsidR="00E73184" w14:paraId="56F528DB" w14:textId="77777777">
        <w:tc>
          <w:tcPr>
            <w:tcW w:w="988" w:type="dxa"/>
          </w:tcPr>
          <w:p w14:paraId="0A085B9F" w14:textId="77777777" w:rsidR="00E73184" w:rsidRDefault="00E73184" w:rsidP="00AB2643">
            <w:pPr>
              <w:pStyle w:val="Approveedbodystyle"/>
            </w:pPr>
          </w:p>
        </w:tc>
        <w:sdt>
          <w:sdtPr>
            <w:rPr>
              <w:rStyle w:val="Approvedstyle"/>
            </w:rPr>
            <w:id w:val="921384026"/>
            <w:placeholder>
              <w:docPart w:val="EEE19A29E88640259FAEF63BDCDA729A"/>
            </w:placeholder>
            <w15:color w:val="000000"/>
            <w:text/>
          </w:sdtPr>
          <w:sdtContent>
            <w:tc>
              <w:tcPr>
                <w:tcW w:w="2976" w:type="dxa"/>
              </w:tcPr>
              <w:p w14:paraId="7DAF9D34" w14:textId="6155C1EF" w:rsidR="00E73184" w:rsidRDefault="00E73184" w:rsidP="00AB2643">
                <w:pPr>
                  <w:pStyle w:val="Approveedbodystyle"/>
                </w:pPr>
                <w:r w:rsidRPr="00E73184">
                  <w:rPr>
                    <w:rStyle w:val="Approvedstyle"/>
                  </w:rPr>
                  <w:t xml:space="preserve">&lt;Insert short summary of </w:t>
                </w:r>
                <w:r w:rsidR="000D4D73">
                  <w:rPr>
                    <w:rStyle w:val="Approvedstyle"/>
                  </w:rPr>
                  <w:t>non-compliance</w:t>
                </w:r>
                <w:r w:rsidRPr="00E73184">
                  <w:rPr>
                    <w:rStyle w:val="Approvedstyle"/>
                  </w:rPr>
                  <w:t xml:space="preserve"> details&gt;</w:t>
                </w:r>
              </w:p>
            </w:tc>
          </w:sdtContent>
        </w:sdt>
        <w:sdt>
          <w:sdtPr>
            <w:rPr>
              <w:rStyle w:val="Approvedstyle"/>
            </w:rPr>
            <w:id w:val="-1012913553"/>
            <w:placeholder>
              <w:docPart w:val="EEE19A29E88640259FAEF63BDCDA729A"/>
            </w:placeholder>
            <w15:color w:val="000000"/>
            <w:text/>
          </w:sdtPr>
          <w:sdtContent>
            <w:tc>
              <w:tcPr>
                <w:tcW w:w="2410" w:type="dxa"/>
              </w:tcPr>
              <w:p w14:paraId="552EC7CE" w14:textId="77777777" w:rsidR="00E73184" w:rsidRDefault="00E73184" w:rsidP="00AB2643">
                <w:pPr>
                  <w:pStyle w:val="Approveedbodystyle"/>
                </w:pPr>
                <w:r w:rsidRPr="00E73184">
                  <w:rPr>
                    <w:rStyle w:val="Approvedstyle"/>
                  </w:rPr>
                  <w:t>&lt;X demerits, and X sanction&gt;</w:t>
                </w:r>
              </w:p>
            </w:tc>
          </w:sdtContent>
        </w:sdt>
        <w:sdt>
          <w:sdtPr>
            <w:rPr>
              <w:rStyle w:val="Approvedstyle"/>
            </w:rPr>
            <w:id w:val="842048802"/>
            <w:placeholder>
              <w:docPart w:val="E967E4C180FD449FB2E0761593E993FA"/>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7EB403AC" w14:textId="77777777" w:rsidR="00E73184" w:rsidRDefault="00E73184" w:rsidP="00AB2643">
                <w:pPr>
                  <w:pStyle w:val="Approveedbodystyle"/>
                </w:pPr>
                <w:r w:rsidRPr="00E73184">
                  <w:t>Click or tap to enter a date.</w:t>
                </w:r>
              </w:p>
            </w:tc>
          </w:sdtContent>
        </w:sdt>
        <w:tc>
          <w:tcPr>
            <w:tcW w:w="1837" w:type="dxa"/>
          </w:tcPr>
          <w:p w14:paraId="5AFDD585" w14:textId="77777777" w:rsidR="00E73184" w:rsidRDefault="00E73184" w:rsidP="00AB2643">
            <w:pPr>
              <w:pStyle w:val="Approveedbodystyle"/>
            </w:pPr>
          </w:p>
        </w:tc>
      </w:tr>
    </w:tbl>
    <w:p w14:paraId="0B83C913" w14:textId="6A394544" w:rsidR="00E73184" w:rsidRDefault="009525CA" w:rsidP="00AB2643">
      <w:pPr>
        <w:pStyle w:val="ApprovedHeading2"/>
      </w:pPr>
      <w:r>
        <w:t>2.</w:t>
      </w:r>
      <w:r w:rsidR="00151D92">
        <w:t>6</w:t>
      </w:r>
      <w:r>
        <w:t>.</w:t>
      </w:r>
      <w:r w:rsidR="00D30E98">
        <w:t xml:space="preserve"> Engagement record </w:t>
      </w:r>
    </w:p>
    <w:tbl>
      <w:tblPr>
        <w:tblStyle w:val="TableGrid"/>
        <w:tblW w:w="0" w:type="auto"/>
        <w:tblLayout w:type="fixed"/>
        <w:tblLook w:val="04A0" w:firstRow="1" w:lastRow="0" w:firstColumn="1" w:lastColumn="0" w:noHBand="0" w:noVBand="1"/>
      </w:tblPr>
      <w:tblGrid>
        <w:gridCol w:w="4956"/>
        <w:gridCol w:w="4956"/>
      </w:tblGrid>
      <w:tr w:rsidR="00D30E98" w14:paraId="79BC4531" w14:textId="77777777" w:rsidTr="002722CE">
        <w:tc>
          <w:tcPr>
            <w:tcW w:w="4956" w:type="dxa"/>
          </w:tcPr>
          <w:p w14:paraId="4EE28242" w14:textId="7A405C73" w:rsidR="00D30E98" w:rsidRPr="002722CE" w:rsidRDefault="00D30E98" w:rsidP="00AB2643">
            <w:pPr>
              <w:pStyle w:val="Approveedbodystyle"/>
              <w:rPr>
                <w:b/>
                <w:bCs/>
              </w:rPr>
            </w:pPr>
            <w:r w:rsidRPr="002722CE">
              <w:rPr>
                <w:b/>
                <w:bCs/>
              </w:rPr>
              <w:t xml:space="preserve">Does the supplier have active contracts with </w:t>
            </w:r>
            <w:proofErr w:type="gramStart"/>
            <w:r w:rsidRPr="002722CE">
              <w:rPr>
                <w:b/>
                <w:bCs/>
              </w:rPr>
              <w:t>Q</w:t>
            </w:r>
            <w:r w:rsidR="00FD5B6E">
              <w:rPr>
                <w:b/>
                <w:bCs/>
              </w:rPr>
              <w:t xml:space="preserve">ueensland </w:t>
            </w:r>
            <w:r w:rsidRPr="002722CE">
              <w:rPr>
                <w:b/>
                <w:bCs/>
              </w:rPr>
              <w:t xml:space="preserve"> </w:t>
            </w:r>
            <w:r w:rsidR="00DB392A">
              <w:rPr>
                <w:b/>
                <w:bCs/>
              </w:rPr>
              <w:t>Government</w:t>
            </w:r>
            <w:proofErr w:type="gramEnd"/>
            <w:r w:rsidRPr="002722CE">
              <w:rPr>
                <w:b/>
                <w:bCs/>
              </w:rPr>
              <w:t>?</w:t>
            </w:r>
          </w:p>
        </w:tc>
        <w:tc>
          <w:tcPr>
            <w:tcW w:w="4956" w:type="dxa"/>
            <w:vAlign w:val="center"/>
          </w:tcPr>
          <w:p w14:paraId="62ABF3FE" w14:textId="49A22AC3" w:rsidR="00D30E98" w:rsidRDefault="00000000" w:rsidP="00AB2643">
            <w:pPr>
              <w:pStyle w:val="Approveedbodystyle"/>
            </w:pPr>
            <w:sdt>
              <w:sdtPr>
                <w:id w:val="713616796"/>
                <w14:checkbox>
                  <w14:checked w14:val="0"/>
                  <w14:checkedState w14:val="2612" w14:font="MS Gothic"/>
                  <w14:uncheckedState w14:val="2610" w14:font="MS Gothic"/>
                </w14:checkbox>
              </w:sdtPr>
              <w:sdtContent>
                <w:r w:rsidR="002722CE">
                  <w:rPr>
                    <w:rFonts w:ascii="MS Gothic" w:eastAsia="MS Gothic" w:hAnsi="MS Gothic" w:hint="eastAsia"/>
                  </w:rPr>
                  <w:t>☐</w:t>
                </w:r>
              </w:sdtContent>
            </w:sdt>
            <w:r w:rsidR="00D30E98">
              <w:t xml:space="preserve"> Yes </w:t>
            </w:r>
            <w:r w:rsidR="002722CE">
              <w:t xml:space="preserve">   </w:t>
            </w:r>
            <w:r w:rsidR="00D30E98">
              <w:t xml:space="preserve">   </w:t>
            </w:r>
            <w:sdt>
              <w:sdtPr>
                <w:id w:val="-607649332"/>
                <w14:checkbox>
                  <w14:checked w14:val="0"/>
                  <w14:checkedState w14:val="2612" w14:font="MS Gothic"/>
                  <w14:uncheckedState w14:val="2610" w14:font="MS Gothic"/>
                </w14:checkbox>
              </w:sdtPr>
              <w:sdtContent>
                <w:r w:rsidR="00D30E98">
                  <w:rPr>
                    <w:rFonts w:ascii="MS Gothic" w:eastAsia="MS Gothic" w:hAnsi="MS Gothic" w:hint="eastAsia"/>
                  </w:rPr>
                  <w:t>☐</w:t>
                </w:r>
              </w:sdtContent>
            </w:sdt>
            <w:r w:rsidR="00D30E98">
              <w:t xml:space="preserve"> No</w:t>
            </w:r>
          </w:p>
        </w:tc>
      </w:tr>
      <w:tr w:rsidR="00D30E98" w14:paraId="08098F41" w14:textId="77777777" w:rsidTr="002722CE">
        <w:tc>
          <w:tcPr>
            <w:tcW w:w="4956" w:type="dxa"/>
          </w:tcPr>
          <w:p w14:paraId="46B7548C" w14:textId="40B4891F" w:rsidR="00D30E98" w:rsidRPr="002722CE" w:rsidRDefault="00D30E98" w:rsidP="00AB2643">
            <w:pPr>
              <w:pStyle w:val="Approveedbodystyle"/>
              <w:rPr>
                <w:b/>
                <w:bCs/>
              </w:rPr>
            </w:pPr>
            <w:r w:rsidRPr="002722CE">
              <w:rPr>
                <w:b/>
                <w:bCs/>
              </w:rPr>
              <w:t>Does the supplier sit on any Q</w:t>
            </w:r>
            <w:r w:rsidR="00FD5B6E">
              <w:rPr>
                <w:b/>
                <w:bCs/>
              </w:rPr>
              <w:t>ueensland</w:t>
            </w:r>
            <w:r w:rsidR="00DB392A">
              <w:rPr>
                <w:b/>
                <w:bCs/>
              </w:rPr>
              <w:t xml:space="preserve"> Government</w:t>
            </w:r>
            <w:r w:rsidRPr="002722CE">
              <w:rPr>
                <w:b/>
                <w:bCs/>
              </w:rPr>
              <w:t xml:space="preserve"> standing offer arrangements?</w:t>
            </w:r>
          </w:p>
        </w:tc>
        <w:tc>
          <w:tcPr>
            <w:tcW w:w="4956" w:type="dxa"/>
            <w:vAlign w:val="center"/>
          </w:tcPr>
          <w:p w14:paraId="0233607F" w14:textId="54F3601D" w:rsidR="00D30E98" w:rsidRDefault="00000000" w:rsidP="00AB2643">
            <w:pPr>
              <w:pStyle w:val="Approveedbodystyle"/>
            </w:pPr>
            <w:sdt>
              <w:sdtPr>
                <w:id w:val="1929303948"/>
                <w14:checkbox>
                  <w14:checked w14:val="0"/>
                  <w14:checkedState w14:val="2612" w14:font="MS Gothic"/>
                  <w14:uncheckedState w14:val="2610" w14:font="MS Gothic"/>
                </w14:checkbox>
              </w:sdtPr>
              <w:sdtContent>
                <w:r w:rsidR="00D30E98">
                  <w:rPr>
                    <w:rFonts w:ascii="MS Gothic" w:eastAsia="MS Gothic" w:hAnsi="MS Gothic" w:hint="eastAsia"/>
                  </w:rPr>
                  <w:t>☐</w:t>
                </w:r>
              </w:sdtContent>
            </w:sdt>
            <w:r w:rsidR="00D30E98">
              <w:t xml:space="preserve"> Yes  </w:t>
            </w:r>
            <w:r w:rsidR="002722CE">
              <w:t xml:space="preserve">    </w:t>
            </w:r>
            <w:r w:rsidR="00D30E98">
              <w:t xml:space="preserve">  </w:t>
            </w:r>
            <w:sdt>
              <w:sdtPr>
                <w:id w:val="-2147423741"/>
                <w14:checkbox>
                  <w14:checked w14:val="0"/>
                  <w14:checkedState w14:val="2612" w14:font="MS Gothic"/>
                  <w14:uncheckedState w14:val="2610" w14:font="MS Gothic"/>
                </w14:checkbox>
              </w:sdtPr>
              <w:sdtContent>
                <w:r w:rsidR="00D30E98">
                  <w:rPr>
                    <w:rFonts w:ascii="MS Gothic" w:eastAsia="MS Gothic" w:hAnsi="MS Gothic" w:hint="eastAsia"/>
                  </w:rPr>
                  <w:t>☐</w:t>
                </w:r>
              </w:sdtContent>
            </w:sdt>
            <w:r w:rsidR="00D30E98">
              <w:t xml:space="preserve"> No</w:t>
            </w:r>
          </w:p>
        </w:tc>
      </w:tr>
      <w:tr w:rsidR="00D30E98" w14:paraId="01995893" w14:textId="77777777" w:rsidTr="002722CE">
        <w:tc>
          <w:tcPr>
            <w:tcW w:w="9912" w:type="dxa"/>
            <w:gridSpan w:val="2"/>
          </w:tcPr>
          <w:p w14:paraId="55037B2D" w14:textId="5A67F1CC" w:rsidR="00D30E98" w:rsidRPr="002722CE" w:rsidRDefault="002722CE" w:rsidP="00AB2643">
            <w:pPr>
              <w:pStyle w:val="Approveedbodystyle"/>
              <w:rPr>
                <w:b/>
                <w:bCs/>
              </w:rPr>
            </w:pPr>
            <w:r w:rsidRPr="002722CE">
              <w:rPr>
                <w:b/>
                <w:bCs/>
              </w:rPr>
              <w:lastRenderedPageBreak/>
              <w:t xml:space="preserve">Summary of supplier engagement history with </w:t>
            </w:r>
            <w:r w:rsidR="00FD5B6E">
              <w:rPr>
                <w:b/>
                <w:bCs/>
              </w:rPr>
              <w:t xml:space="preserve">the </w:t>
            </w:r>
            <w:r w:rsidRPr="002722CE">
              <w:rPr>
                <w:b/>
                <w:bCs/>
              </w:rPr>
              <w:t>Q</w:t>
            </w:r>
            <w:r w:rsidR="00FD5B6E">
              <w:rPr>
                <w:b/>
                <w:bCs/>
              </w:rPr>
              <w:t>ueensland</w:t>
            </w:r>
            <w:r w:rsidRPr="002722CE">
              <w:rPr>
                <w:b/>
                <w:bCs/>
              </w:rPr>
              <w:t xml:space="preserve"> </w:t>
            </w:r>
            <w:r w:rsidR="00DB392A">
              <w:rPr>
                <w:b/>
                <w:bCs/>
              </w:rPr>
              <w:t>Government</w:t>
            </w:r>
            <w:r w:rsidRPr="002722CE">
              <w:rPr>
                <w:b/>
                <w:bCs/>
              </w:rPr>
              <w:t>:</w:t>
            </w:r>
          </w:p>
        </w:tc>
      </w:tr>
      <w:tr w:rsidR="00D30E98" w14:paraId="3CBF4017" w14:textId="77777777" w:rsidTr="002722CE">
        <w:sdt>
          <w:sdtPr>
            <w:rPr>
              <w:rStyle w:val="Approvedstyle"/>
            </w:rPr>
            <w:id w:val="-1055154727"/>
            <w:placeholder>
              <w:docPart w:val="DefaultPlaceholder_-1854013440"/>
            </w:placeholder>
            <w15:color w:val="000000"/>
            <w:text/>
          </w:sdtPr>
          <w:sdtContent>
            <w:tc>
              <w:tcPr>
                <w:tcW w:w="9912" w:type="dxa"/>
                <w:gridSpan w:val="2"/>
              </w:tcPr>
              <w:p w14:paraId="1012CFEC" w14:textId="6ED4EB8E" w:rsidR="00D30E98" w:rsidRDefault="002722CE" w:rsidP="00AB2643">
                <w:pPr>
                  <w:pStyle w:val="Approveedbodystyle"/>
                </w:pPr>
                <w:r w:rsidRPr="002722CE">
                  <w:rPr>
                    <w:rStyle w:val="Approvedstyle"/>
                  </w:rPr>
                  <w:t>&lt;insert date of contract, spend agency, spend value&gt;</w:t>
                </w:r>
              </w:p>
            </w:tc>
          </w:sdtContent>
        </w:sdt>
      </w:tr>
    </w:tbl>
    <w:p w14:paraId="551DEFD9" w14:textId="0D25B8A6" w:rsidR="002722CE" w:rsidRDefault="002722CE" w:rsidP="00AB2643">
      <w:pPr>
        <w:pStyle w:val="ApprovedHeading2"/>
      </w:pPr>
      <w:r>
        <w:t>2.</w:t>
      </w:r>
      <w:r w:rsidR="00151D92">
        <w:t>7</w:t>
      </w:r>
      <w:r>
        <w:t xml:space="preserve">. QGP </w:t>
      </w:r>
      <w:r w:rsidR="00DB392A">
        <w:t>C</w:t>
      </w:r>
      <w:r>
        <w:t xml:space="preserve">ompliance </w:t>
      </w:r>
      <w:r w:rsidR="00DB392A">
        <w:t>B</w:t>
      </w:r>
      <w:r>
        <w:t>ranch attachments</w:t>
      </w:r>
    </w:p>
    <w:p w14:paraId="283F566A" w14:textId="2D5C6691" w:rsidR="00D14194" w:rsidRDefault="002722CE" w:rsidP="00AB2643">
      <w:pPr>
        <w:pStyle w:val="Approveedbodystyle"/>
        <w:spacing w:before="0"/>
        <w:jc w:val="both"/>
      </w:pPr>
      <w:r w:rsidRPr="00644143">
        <w:t>Identify all attachments included with the ‘</w:t>
      </w:r>
      <w:r w:rsidR="009472B7" w:rsidRPr="008E6AFC">
        <w:rPr>
          <w:lang w:val="en"/>
        </w:rPr>
        <w:t>QGP Compliance Branch</w:t>
      </w:r>
      <w:r w:rsidR="009472B7">
        <w:rPr>
          <w:lang w:val="en"/>
        </w:rPr>
        <w:t xml:space="preserve"> -</w:t>
      </w:r>
      <w:r w:rsidR="009472B7" w:rsidRPr="00EB3AC5">
        <w:t xml:space="preserve"> </w:t>
      </w:r>
      <w:r w:rsidR="009472B7" w:rsidRPr="00EB3AC5">
        <w:rPr>
          <w:lang w:val="en"/>
        </w:rPr>
        <w:t>Strategy and Coordination Unit</w:t>
      </w:r>
      <w:r w:rsidR="009472B7" w:rsidRPr="008E6AFC">
        <w:rPr>
          <w:lang w:val="en"/>
        </w:rPr>
        <w:t xml:space="preserve"> </w:t>
      </w:r>
      <w:r w:rsidR="000D4D73">
        <w:rPr>
          <w:lang w:val="en"/>
        </w:rPr>
        <w:t>non-compliance</w:t>
      </w:r>
      <w:r w:rsidR="009472B7" w:rsidRPr="008E6AFC">
        <w:rPr>
          <w:lang w:val="en"/>
        </w:rPr>
        <w:t xml:space="preserve"> referral</w:t>
      </w:r>
      <w:r w:rsidR="009472B7">
        <w:t>’</w:t>
      </w:r>
      <w:r w:rsidRPr="00644143">
        <w:t>. Pre-filled attachment numbers and subsequent attachment cover pages should be updated to reflect the needs of the submission. Attachments and specific ‘Item numbers’ are to be referenced throughout the document where prompted.</w:t>
      </w:r>
      <w:r w:rsidR="000C51AE" w:rsidRPr="00644143">
        <w:t xml:space="preserve"> </w:t>
      </w:r>
    </w:p>
    <w:p w14:paraId="4CA2FF0E" w14:textId="43E2EC6B" w:rsidR="00D30E98" w:rsidRPr="00644143" w:rsidRDefault="002722CE" w:rsidP="00AB2643">
      <w:pPr>
        <w:pStyle w:val="Approveedbodystyle"/>
        <w:spacing w:before="0"/>
        <w:jc w:val="both"/>
      </w:pPr>
      <w:r w:rsidRPr="00644143">
        <w:t xml:space="preserve">Please ensure attachment item numbers are </w:t>
      </w:r>
      <w:r w:rsidR="00740A82">
        <w:t>in sequence</w:t>
      </w:r>
      <w:r w:rsidR="00644143">
        <w:t>.</w:t>
      </w:r>
    </w:p>
    <w:tbl>
      <w:tblPr>
        <w:tblStyle w:val="TableGrid"/>
        <w:tblW w:w="0" w:type="auto"/>
        <w:tblLayout w:type="fixed"/>
        <w:tblLook w:val="04A0" w:firstRow="1" w:lastRow="0" w:firstColumn="1" w:lastColumn="0" w:noHBand="0" w:noVBand="1"/>
      </w:tblPr>
      <w:tblGrid>
        <w:gridCol w:w="2405"/>
        <w:gridCol w:w="7507"/>
      </w:tblGrid>
      <w:tr w:rsidR="002722CE" w:rsidRPr="00965D94" w14:paraId="78CB92BC" w14:textId="77777777">
        <w:trPr>
          <w:trHeight w:val="340"/>
        </w:trPr>
        <w:tc>
          <w:tcPr>
            <w:tcW w:w="2405" w:type="dxa"/>
            <w:shd w:val="clear" w:color="auto" w:fill="F2F2F2" w:themeFill="background1" w:themeFillShade="F2"/>
            <w:vAlign w:val="center"/>
          </w:tcPr>
          <w:p w14:paraId="23F0B6DB" w14:textId="77777777" w:rsidR="002722CE" w:rsidRPr="00BF0838" w:rsidRDefault="002722CE" w:rsidP="00AB2643">
            <w:pPr>
              <w:pStyle w:val="Approveedbodystyle"/>
              <w:rPr>
                <w:b/>
                <w:bCs/>
              </w:rPr>
            </w:pPr>
            <w:r w:rsidRPr="00BF0838">
              <w:rPr>
                <w:b/>
                <w:bCs/>
              </w:rPr>
              <w:t>Attachment No.</w:t>
            </w:r>
          </w:p>
        </w:tc>
        <w:tc>
          <w:tcPr>
            <w:tcW w:w="7507" w:type="dxa"/>
            <w:shd w:val="clear" w:color="auto" w:fill="F2F2F2" w:themeFill="background1" w:themeFillShade="F2"/>
            <w:vAlign w:val="center"/>
          </w:tcPr>
          <w:p w14:paraId="64A3BE62" w14:textId="77777777" w:rsidR="002722CE" w:rsidRPr="00BF0838" w:rsidRDefault="002722CE" w:rsidP="00AB2643">
            <w:pPr>
              <w:pStyle w:val="Approveedbodystyle"/>
              <w:rPr>
                <w:b/>
                <w:bCs/>
              </w:rPr>
            </w:pPr>
            <w:r w:rsidRPr="00BF0838">
              <w:rPr>
                <w:b/>
                <w:bCs/>
              </w:rPr>
              <w:t xml:space="preserve">Attachment name </w:t>
            </w:r>
          </w:p>
        </w:tc>
      </w:tr>
      <w:tr w:rsidR="002722CE" w:rsidRPr="00965D94" w14:paraId="517DD978" w14:textId="77777777">
        <w:trPr>
          <w:trHeight w:val="340"/>
        </w:trPr>
        <w:tc>
          <w:tcPr>
            <w:tcW w:w="2405" w:type="dxa"/>
            <w:vAlign w:val="center"/>
          </w:tcPr>
          <w:p w14:paraId="34C92E09" w14:textId="2D3ACFC3" w:rsidR="002722CE" w:rsidRPr="003D4D6A" w:rsidRDefault="002722CE" w:rsidP="00AB2643">
            <w:pPr>
              <w:pStyle w:val="Approveedbodystyle"/>
            </w:pPr>
            <w:r>
              <w:t xml:space="preserve">Item </w:t>
            </w:r>
            <w:r w:rsidR="000C51AE">
              <w:t>X</w:t>
            </w:r>
          </w:p>
        </w:tc>
        <w:sdt>
          <w:sdtPr>
            <w:rPr>
              <w:rStyle w:val="Approvedstyle"/>
            </w:rPr>
            <w:id w:val="75016405"/>
            <w:placeholder>
              <w:docPart w:val="979CBE16AEC64C92BB0AF56EC85F2442"/>
            </w:placeholder>
            <w15:color w:val="000000"/>
            <w:text/>
          </w:sdtPr>
          <w:sdtContent>
            <w:tc>
              <w:tcPr>
                <w:tcW w:w="7507" w:type="dxa"/>
                <w:vAlign w:val="center"/>
              </w:tcPr>
              <w:p w14:paraId="24F7CCF0" w14:textId="786CBB96" w:rsidR="002722CE" w:rsidRPr="003D4D6A" w:rsidRDefault="00740A82" w:rsidP="00AB2643">
                <w:pPr>
                  <w:pStyle w:val="Approveedbodystyle"/>
                </w:pPr>
                <w:r w:rsidRPr="00897D0A">
                  <w:rPr>
                    <w:rStyle w:val="Approvedstyle"/>
                  </w:rPr>
                  <w:t>&lt;</w:t>
                </w:r>
                <w:r>
                  <w:rPr>
                    <w:rStyle w:val="Approvedstyle"/>
                  </w:rPr>
                  <w:t>I</w:t>
                </w:r>
                <w:r w:rsidRPr="00897D0A">
                  <w:rPr>
                    <w:rStyle w:val="Approvedstyle"/>
                  </w:rPr>
                  <w:t>nsert document name i.e.</w:t>
                </w:r>
                <w:r>
                  <w:rPr>
                    <w:rStyle w:val="Approvedstyle"/>
                  </w:rPr>
                  <w:t>,</w:t>
                </w:r>
                <w:r w:rsidRPr="00897D0A">
                  <w:rPr>
                    <w:rStyle w:val="Approvedstyle"/>
                  </w:rPr>
                  <w:t xml:space="preserve"> Extenuating circumstances response &gt;</w:t>
                </w:r>
              </w:p>
            </w:tc>
          </w:sdtContent>
        </w:sdt>
      </w:tr>
      <w:tr w:rsidR="002722CE" w:rsidRPr="00965D94" w14:paraId="22C78FD1" w14:textId="77777777">
        <w:trPr>
          <w:trHeight w:val="340"/>
        </w:trPr>
        <w:tc>
          <w:tcPr>
            <w:tcW w:w="2405" w:type="dxa"/>
            <w:vAlign w:val="center"/>
          </w:tcPr>
          <w:p w14:paraId="640CB8F8" w14:textId="153AEB7C" w:rsidR="002722CE" w:rsidRPr="003D4D6A" w:rsidRDefault="002722CE" w:rsidP="00AB2643">
            <w:pPr>
              <w:pStyle w:val="Approveedbodystyle"/>
            </w:pPr>
            <w:r>
              <w:t xml:space="preserve">Item </w:t>
            </w:r>
            <w:r w:rsidR="000C51AE">
              <w:t>X</w:t>
            </w:r>
          </w:p>
        </w:tc>
        <w:tc>
          <w:tcPr>
            <w:tcW w:w="7507" w:type="dxa"/>
            <w:vAlign w:val="center"/>
          </w:tcPr>
          <w:sdt>
            <w:sdtPr>
              <w:id w:val="1237059154"/>
              <w:placeholder>
                <w:docPart w:val="F108B9F4464E403EA4EDB55DA56C447E"/>
              </w:placeholder>
              <w:text/>
            </w:sdtPr>
            <w:sdtContent>
              <w:p w14:paraId="5720DCE8" w14:textId="174F32F5" w:rsidR="002722CE" w:rsidRPr="003D4D6A" w:rsidRDefault="00740A82" w:rsidP="00AB2643">
                <w:pPr>
                  <w:pStyle w:val="Approveedbodystyle"/>
                </w:pPr>
                <w:r w:rsidRPr="002722CE">
                  <w:t>&lt;</w:t>
                </w:r>
                <w:r>
                  <w:t>I</w:t>
                </w:r>
                <w:r w:rsidRPr="002722CE">
                  <w:t>nsert document name i.e.</w:t>
                </w:r>
                <w:r>
                  <w:t>,</w:t>
                </w:r>
                <w:r w:rsidRPr="002722CE">
                  <w:t xml:space="preserve"> Policy precedents (QGP Compliance Branch </w:t>
                </w:r>
                <w:r>
                  <w:t>non-compliance</w:t>
                </w:r>
                <w:r w:rsidRPr="002722CE">
                  <w:t xml:space="preserve"> report – REF: ES-00001)&gt;</w:t>
                </w:r>
              </w:p>
            </w:sdtContent>
          </w:sdt>
        </w:tc>
      </w:tr>
      <w:tr w:rsidR="002722CE" w:rsidRPr="00965D94" w14:paraId="2E2FF59E" w14:textId="77777777">
        <w:trPr>
          <w:trHeight w:val="340"/>
        </w:trPr>
        <w:tc>
          <w:tcPr>
            <w:tcW w:w="2405" w:type="dxa"/>
            <w:vAlign w:val="center"/>
          </w:tcPr>
          <w:p w14:paraId="5CE50F1A" w14:textId="1068A4C1" w:rsidR="002722CE" w:rsidRDefault="002722CE" w:rsidP="00AB2643">
            <w:pPr>
              <w:pStyle w:val="Approveedbodystyle"/>
            </w:pPr>
            <w:r>
              <w:t xml:space="preserve">Item </w:t>
            </w:r>
            <w:r w:rsidR="000C51AE">
              <w:t>X</w:t>
            </w:r>
          </w:p>
        </w:tc>
        <w:tc>
          <w:tcPr>
            <w:tcW w:w="7507" w:type="dxa"/>
            <w:vAlign w:val="center"/>
          </w:tcPr>
          <w:sdt>
            <w:sdtPr>
              <w:rPr>
                <w:rStyle w:val="Approvedstyle"/>
              </w:rPr>
              <w:id w:val="-1264445358"/>
              <w:placeholder>
                <w:docPart w:val="CB6D7B1DFD714DF5847987060ED77E8E"/>
              </w:placeholder>
              <w15:color w:val="000000"/>
              <w:text/>
            </w:sdtPr>
            <w:sdtContent>
              <w:p w14:paraId="5A8151E7" w14:textId="6F9CBC7C" w:rsidR="002722CE" w:rsidRPr="009F2A25" w:rsidRDefault="002722CE" w:rsidP="00AB2643">
                <w:pPr>
                  <w:pStyle w:val="Approveedbodystyle"/>
                  <w:rPr>
                    <w:bCs/>
                    <w:color w:val="414042"/>
                  </w:rPr>
                </w:pPr>
                <w:r>
                  <w:rPr>
                    <w:rStyle w:val="Approvedstyle"/>
                  </w:rPr>
                  <w:t>&lt;</w:t>
                </w:r>
                <w:r w:rsidR="00E5482B">
                  <w:rPr>
                    <w:rStyle w:val="Approvedstyle"/>
                  </w:rPr>
                  <w:t>Policy precedents</w:t>
                </w:r>
                <w:r>
                  <w:rPr>
                    <w:rStyle w:val="Approvedstyle"/>
                  </w:rPr>
                  <w:t>&gt;</w:t>
                </w:r>
              </w:p>
            </w:sdtContent>
          </w:sdt>
        </w:tc>
      </w:tr>
      <w:tr w:rsidR="002722CE" w:rsidRPr="00965D94" w14:paraId="31CCC104" w14:textId="77777777">
        <w:trPr>
          <w:trHeight w:val="340"/>
        </w:trPr>
        <w:tc>
          <w:tcPr>
            <w:tcW w:w="2405" w:type="dxa"/>
            <w:vAlign w:val="center"/>
          </w:tcPr>
          <w:p w14:paraId="00EE7B0E" w14:textId="23D3F487" w:rsidR="002722CE" w:rsidRDefault="00241581" w:rsidP="00AB2643">
            <w:pPr>
              <w:pStyle w:val="Approveedbodystyle"/>
            </w:pPr>
            <w:r>
              <w:t>Item X</w:t>
            </w:r>
          </w:p>
        </w:tc>
        <w:tc>
          <w:tcPr>
            <w:tcW w:w="7507" w:type="dxa"/>
            <w:vAlign w:val="center"/>
          </w:tcPr>
          <w:sdt>
            <w:sdtPr>
              <w:rPr>
                <w:rStyle w:val="Approvedstyle"/>
              </w:rPr>
              <w:id w:val="-2112654367"/>
              <w:placeholder>
                <w:docPart w:val="BF56917F648F45B99E41F10E080F601F"/>
              </w:placeholder>
              <w15:color w:val="000000"/>
              <w:text/>
            </w:sdtPr>
            <w:sdtContent>
              <w:p w14:paraId="57F37498" w14:textId="1613BE1B" w:rsidR="002722CE" w:rsidRPr="00E5482B" w:rsidRDefault="00AD748E" w:rsidP="00AB2643">
                <w:pPr>
                  <w:pStyle w:val="Approveedbodystyle"/>
                  <w:rPr>
                    <w:color w:val="auto"/>
                  </w:rPr>
                </w:pPr>
                <w:r w:rsidRPr="00E5482B">
                  <w:rPr>
                    <w:rStyle w:val="Approvedstyle"/>
                  </w:rPr>
                  <w:t xml:space="preserve">&lt;Supplier engagement record with </w:t>
                </w:r>
                <w:r>
                  <w:rPr>
                    <w:rStyle w:val="Approvedstyle"/>
                  </w:rPr>
                  <w:t>the Queensland Government</w:t>
                </w:r>
                <w:r w:rsidRPr="00E5482B">
                  <w:rPr>
                    <w:rStyle w:val="Approvedstyle"/>
                  </w:rPr>
                  <w:t>&gt;</w:t>
                </w:r>
              </w:p>
            </w:sdtContent>
          </w:sdt>
        </w:tc>
      </w:tr>
    </w:tbl>
    <w:p w14:paraId="75EC0C7F" w14:textId="77777777" w:rsidR="00CB3524" w:rsidRDefault="00CB3524" w:rsidP="00AB2643">
      <w:pPr>
        <w:pStyle w:val="Approveedbodystyle"/>
      </w:pPr>
    </w:p>
    <w:p w14:paraId="0685AAB3" w14:textId="77777777" w:rsidR="00CB3524" w:rsidRDefault="00CB3524" w:rsidP="00AB2643">
      <w:pPr>
        <w:pStyle w:val="Heading1"/>
        <w:sectPr w:rsidR="00CB3524"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83DF43F" w14:textId="472A3463" w:rsidR="002722CE" w:rsidRDefault="00CB3524" w:rsidP="00AB2643">
      <w:pPr>
        <w:pStyle w:val="Heading1"/>
      </w:pPr>
      <w:r>
        <w:lastRenderedPageBreak/>
        <w:t xml:space="preserve">3. </w:t>
      </w:r>
      <w:r w:rsidRPr="00CB3524">
        <w:t xml:space="preserve">Tripartite Procurement Advisory Panel </w:t>
      </w:r>
      <w:r w:rsidR="00515CD1">
        <w:t>N</w:t>
      </w:r>
      <w:r w:rsidR="000D4D73">
        <w:t>on-compliance</w:t>
      </w:r>
      <w:r w:rsidRPr="00CB3524">
        <w:t xml:space="preserve"> </w:t>
      </w:r>
      <w:r w:rsidR="00515CD1">
        <w:t>R</w:t>
      </w:r>
      <w:r w:rsidRPr="00CB3524">
        <w:t>ecommendation</w:t>
      </w:r>
    </w:p>
    <w:p w14:paraId="13BE3E1B" w14:textId="65C5417B" w:rsidR="00CB3524" w:rsidRDefault="00D14194" w:rsidP="00AB2643">
      <w:pPr>
        <w:pStyle w:val="Approveedbodystyle"/>
        <w:rPr>
          <w:color w:val="A70240"/>
        </w:rPr>
      </w:pPr>
      <w:r w:rsidRPr="008B49E4">
        <w:rPr>
          <w:b/>
          <w:bCs/>
          <w:color w:val="A70240"/>
        </w:rPr>
        <w:t>Subs</w:t>
      </w:r>
      <w:r w:rsidR="00CB3524" w:rsidRPr="008B49E4">
        <w:rPr>
          <w:b/>
          <w:bCs/>
          <w:color w:val="A70240"/>
        </w:rPr>
        <w:t xml:space="preserve">ections </w:t>
      </w:r>
      <w:r w:rsidRPr="008B49E4">
        <w:rPr>
          <w:b/>
          <w:bCs/>
          <w:color w:val="A70240"/>
        </w:rPr>
        <w:t>3.1</w:t>
      </w:r>
      <w:r w:rsidR="00CB3524" w:rsidRPr="008B49E4">
        <w:rPr>
          <w:b/>
          <w:bCs/>
          <w:color w:val="A70240"/>
        </w:rPr>
        <w:t xml:space="preserve"> – </w:t>
      </w:r>
      <w:r w:rsidRPr="008B49E4">
        <w:rPr>
          <w:b/>
          <w:bCs/>
          <w:color w:val="A70240"/>
        </w:rPr>
        <w:t>3.</w:t>
      </w:r>
      <w:r w:rsidR="00151D92">
        <w:rPr>
          <w:b/>
          <w:bCs/>
          <w:color w:val="A70240"/>
        </w:rPr>
        <w:t>10</w:t>
      </w:r>
      <w:r w:rsidR="00CB3524" w:rsidRPr="00CB3524">
        <w:rPr>
          <w:color w:val="A70240"/>
        </w:rPr>
        <w:t xml:space="preserve"> are </w:t>
      </w:r>
      <w:bookmarkStart w:id="18" w:name="_Hlk122607007"/>
      <w:r w:rsidR="00CB3524" w:rsidRPr="00CB3524">
        <w:rPr>
          <w:color w:val="A70240"/>
        </w:rPr>
        <w:t xml:space="preserve">completed by the </w:t>
      </w:r>
      <w:r w:rsidR="00E239E7" w:rsidRPr="00532BD9">
        <w:rPr>
          <w:bCs/>
          <w:color w:val="A70240"/>
          <w:lang w:val="en"/>
        </w:rPr>
        <w:t xml:space="preserve">the </w:t>
      </w:r>
      <w:r w:rsidR="00E239E7" w:rsidRPr="00EB3AC5">
        <w:rPr>
          <w:bCs/>
          <w:color w:val="A70240"/>
          <w:lang w:val="en"/>
        </w:rPr>
        <w:t xml:space="preserve">Strategy and Coordination </w:t>
      </w:r>
      <w:proofErr w:type="gramStart"/>
      <w:r w:rsidR="00E239E7" w:rsidRPr="00EB3AC5">
        <w:rPr>
          <w:bCs/>
          <w:color w:val="A70240"/>
          <w:lang w:val="en"/>
        </w:rPr>
        <w:t>Unit</w:t>
      </w:r>
      <w:r w:rsidR="00E239E7" w:rsidRPr="00532BD9">
        <w:rPr>
          <w:bCs/>
          <w:color w:val="A70240"/>
          <w:lang w:val="en"/>
        </w:rPr>
        <w:t xml:space="preserve"> </w:t>
      </w:r>
      <w:r w:rsidR="00E239E7">
        <w:rPr>
          <w:bCs/>
          <w:color w:val="A70240"/>
          <w:lang w:val="en"/>
        </w:rPr>
        <w:t xml:space="preserve"> </w:t>
      </w:r>
      <w:r w:rsidR="00E239E7" w:rsidRPr="00532BD9">
        <w:rPr>
          <w:bCs/>
          <w:color w:val="A70240"/>
          <w:lang w:val="en"/>
        </w:rPr>
        <w:t>QGP</w:t>
      </w:r>
      <w:proofErr w:type="gramEnd"/>
      <w:r w:rsidR="00E239E7" w:rsidRPr="00532BD9">
        <w:rPr>
          <w:bCs/>
          <w:color w:val="A70240"/>
          <w:lang w:val="en"/>
        </w:rPr>
        <w:t xml:space="preserve"> Compliance Branch</w:t>
      </w:r>
      <w:r w:rsidR="00E239E7">
        <w:rPr>
          <w:bCs/>
          <w:color w:val="A70240"/>
          <w:lang w:val="en"/>
        </w:rPr>
        <w:t xml:space="preserve"> within the </w:t>
      </w:r>
      <w:r w:rsidR="00E239E7" w:rsidRPr="00532BD9">
        <w:rPr>
          <w:bCs/>
          <w:color w:val="A70240"/>
          <w:lang w:val="en"/>
        </w:rPr>
        <w:t xml:space="preserve">Department of Energy and Public Works </w:t>
      </w:r>
      <w:r w:rsidR="00CB3524" w:rsidRPr="00CB3524">
        <w:rPr>
          <w:color w:val="A70240"/>
        </w:rPr>
        <w:t xml:space="preserve">prior to referring the Panel recommendation to the </w:t>
      </w:r>
      <w:r w:rsidR="003A7DB2">
        <w:rPr>
          <w:color w:val="A70240"/>
        </w:rPr>
        <w:t>Decision</w:t>
      </w:r>
      <w:r w:rsidR="00CB3524" w:rsidRPr="00CB3524">
        <w:rPr>
          <w:color w:val="A70240"/>
        </w:rPr>
        <w:t xml:space="preserve"> </w:t>
      </w:r>
      <w:r w:rsidR="003A7DB2">
        <w:rPr>
          <w:color w:val="A70240"/>
        </w:rPr>
        <w:t>Maker</w:t>
      </w:r>
    </w:p>
    <w:bookmarkEnd w:id="18"/>
    <w:p w14:paraId="276EDFEF" w14:textId="5FCAE160" w:rsidR="00CB3524" w:rsidRDefault="00CB3524" w:rsidP="00AB2643">
      <w:pPr>
        <w:pStyle w:val="ApprovedHeading2"/>
      </w:pPr>
      <w:r>
        <w:t xml:space="preserve">3.1 Purpose </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B3524" w:rsidRPr="00F27D66" w14:paraId="67BE4A71" w14:textId="77777777" w:rsidTr="00824810">
        <w:tc>
          <w:tcPr>
            <w:tcW w:w="9917" w:type="dxa"/>
            <w:shd w:val="clear" w:color="auto" w:fill="auto"/>
          </w:tcPr>
          <w:p w14:paraId="31D887EB" w14:textId="2A6DE96B" w:rsidR="00CB3524" w:rsidRPr="00824810" w:rsidRDefault="00CB3524" w:rsidP="00AB2643">
            <w:pPr>
              <w:pStyle w:val="Approveedbodystyle"/>
              <w:jc w:val="both"/>
            </w:pPr>
            <w:r w:rsidRPr="00824810">
              <w:rPr>
                <w:b/>
                <w:bCs/>
              </w:rPr>
              <w:t xml:space="preserve">For use </w:t>
            </w:r>
            <w:proofErr w:type="gramStart"/>
            <w:r w:rsidRPr="00824810">
              <w:rPr>
                <w:b/>
                <w:bCs/>
              </w:rPr>
              <w:t>by</w:t>
            </w:r>
            <w:r w:rsidRPr="00824810">
              <w:t>:</w:t>
            </w:r>
            <w:proofErr w:type="gramEnd"/>
            <w:r w:rsidRPr="00824810">
              <w:t xml:space="preserve"> </w:t>
            </w:r>
            <w:r w:rsidR="00DB392A" w:rsidRPr="00532BD9">
              <w:t xml:space="preserve">the </w:t>
            </w:r>
            <w:r w:rsidR="00DB392A" w:rsidRPr="00EB3AC5">
              <w:rPr>
                <w:lang w:val="en"/>
              </w:rPr>
              <w:t>Strategy and Coordination Unit</w:t>
            </w:r>
            <w:r w:rsidR="00DB392A">
              <w:rPr>
                <w:lang w:val="en"/>
              </w:rPr>
              <w:t xml:space="preserve">, </w:t>
            </w:r>
            <w:r w:rsidR="00DB392A" w:rsidRPr="00532BD9">
              <w:t>QGP Compliance Branch</w:t>
            </w:r>
            <w:r w:rsidR="00DB392A">
              <w:t xml:space="preserve"> within the </w:t>
            </w:r>
            <w:r w:rsidR="00DB392A" w:rsidRPr="00532BD9">
              <w:t>Department of Energy and Public Works</w:t>
            </w:r>
            <w:r w:rsidR="00DB392A" w:rsidRPr="00CB3524">
              <w:t>, on behalf of the Tripartite Procurement Advisory Panel (the Panel)</w:t>
            </w:r>
            <w:r w:rsidRPr="00824810">
              <w:t>.</w:t>
            </w:r>
          </w:p>
          <w:p w14:paraId="5AE3110B" w14:textId="3AD14F7C" w:rsidR="00CB3524" w:rsidRPr="00824810" w:rsidRDefault="00CB3524" w:rsidP="00AB2643">
            <w:pPr>
              <w:pStyle w:val="Approveedbodystyle"/>
              <w:jc w:val="both"/>
            </w:pPr>
            <w:r w:rsidRPr="00824810">
              <w:rPr>
                <w:b/>
                <w:bCs/>
              </w:rPr>
              <w:t xml:space="preserve">For submission </w:t>
            </w:r>
            <w:proofErr w:type="gramStart"/>
            <w:r w:rsidRPr="00824810">
              <w:rPr>
                <w:b/>
                <w:bCs/>
              </w:rPr>
              <w:t>to</w:t>
            </w:r>
            <w:r w:rsidRPr="00824810">
              <w:t>:</w:t>
            </w:r>
            <w:proofErr w:type="gramEnd"/>
            <w:r w:rsidRPr="00824810">
              <w:t xml:space="preserve"> the appropriate </w:t>
            </w:r>
            <w:r w:rsidR="000D4D73" w:rsidRPr="00824810">
              <w:t>non-compliance</w:t>
            </w:r>
            <w:r w:rsidRPr="00824810">
              <w:t xml:space="preserve"> </w:t>
            </w:r>
            <w:r w:rsidR="003A7DB2">
              <w:t>Decision</w:t>
            </w:r>
            <w:r w:rsidRPr="00824810">
              <w:t xml:space="preserve"> </w:t>
            </w:r>
            <w:r w:rsidR="003A7DB2">
              <w:t>Maker</w:t>
            </w:r>
            <w:r w:rsidRPr="00824810">
              <w:t>.</w:t>
            </w:r>
          </w:p>
          <w:p w14:paraId="5411C88F" w14:textId="6993D151" w:rsidR="00CB3524" w:rsidRPr="00824810" w:rsidRDefault="00CB3524" w:rsidP="00AB2643">
            <w:pPr>
              <w:pStyle w:val="Approveedbodystyle"/>
              <w:jc w:val="both"/>
            </w:pPr>
            <w:r w:rsidRPr="00824810">
              <w:t xml:space="preserve">The ‘Tripartite Procurement Advisory Panel </w:t>
            </w:r>
            <w:r w:rsidR="000D4D73" w:rsidRPr="00824810">
              <w:t>non-compliance</w:t>
            </w:r>
            <w:r w:rsidRPr="00824810">
              <w:t xml:space="preserve"> recommendation’ section of this report should be completed when a recommendation is formed by the Panel on an alleged </w:t>
            </w:r>
            <w:r w:rsidR="000D4D73" w:rsidRPr="00824810">
              <w:t>non-compliance</w:t>
            </w:r>
            <w:r w:rsidRPr="00824810">
              <w:t xml:space="preserve"> </w:t>
            </w:r>
            <w:r w:rsidR="00EB6AB7">
              <w:t>under</w:t>
            </w:r>
            <w:r w:rsidRPr="00824810">
              <w:t xml:space="preserve"> the Mandate. </w:t>
            </w:r>
            <w:r w:rsidR="00390A01" w:rsidRPr="00BE627D">
              <w:t xml:space="preserve">It captures </w:t>
            </w:r>
            <w:r w:rsidR="00390A01" w:rsidRPr="00BE627D">
              <w:rPr>
                <w:bCs/>
              </w:rPr>
              <w:t xml:space="preserve">the deliberations </w:t>
            </w:r>
            <w:r w:rsidR="00A64FF5">
              <w:rPr>
                <w:bCs/>
              </w:rPr>
              <w:t>underpinning</w:t>
            </w:r>
            <w:r w:rsidR="00390A01" w:rsidRPr="00BE627D">
              <w:rPr>
                <w:bCs/>
              </w:rPr>
              <w:t xml:space="preserve"> the </w:t>
            </w:r>
            <w:r w:rsidR="00390A01" w:rsidRPr="00BE627D">
              <w:t>Panel</w:t>
            </w:r>
            <w:r w:rsidR="00A64FF5">
              <w:t>’s</w:t>
            </w:r>
            <w:r w:rsidR="00390A01" w:rsidRPr="00BE627D">
              <w:t xml:space="preserve"> </w:t>
            </w:r>
            <w:r w:rsidR="00390A01" w:rsidRPr="00824810">
              <w:t xml:space="preserve">recommendation, including the </w:t>
            </w:r>
            <w:r w:rsidR="00D34790">
              <w:t>recommended</w:t>
            </w:r>
            <w:r w:rsidR="00390A01" w:rsidRPr="00824810">
              <w:t xml:space="preserve"> penalty </w:t>
            </w:r>
            <w:r w:rsidR="00390A01">
              <w:t xml:space="preserve">(if any) is </w:t>
            </w:r>
            <w:r w:rsidR="00390A01" w:rsidRPr="00824810">
              <w:t>deemed appropriate under the policy</w:t>
            </w:r>
            <w:r w:rsidR="00390A01">
              <w:t>.</w:t>
            </w:r>
          </w:p>
          <w:p w14:paraId="4947EF90" w14:textId="38B2FDE5" w:rsidR="00CB3524" w:rsidRPr="00824810" w:rsidRDefault="00CB3524" w:rsidP="00AB2643">
            <w:pPr>
              <w:pStyle w:val="Approveedbodystyle"/>
              <w:jc w:val="both"/>
            </w:pPr>
            <w:r w:rsidRPr="00824810">
              <w:t xml:space="preserve">This document, along with any attachments, is confidential and should be managed appropriately as per the </w:t>
            </w:r>
            <w:r w:rsidRPr="00DB392A">
              <w:rPr>
                <w:i/>
                <w:iCs/>
              </w:rPr>
              <w:t>Information Privacy Act 2009 (Qld)</w:t>
            </w:r>
            <w:r w:rsidRPr="00824810">
              <w:t xml:space="preserve"> and other information sharing requirements relevant to the Queensland Government.</w:t>
            </w:r>
          </w:p>
        </w:tc>
      </w:tr>
      <w:tr w:rsidR="00CB3524" w14:paraId="0983C9F1" w14:textId="77777777" w:rsidTr="00824810">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auto"/>
            <w:vAlign w:val="center"/>
          </w:tcPr>
          <w:p w14:paraId="0A3AB6CF" w14:textId="77777777" w:rsidR="00CB3524" w:rsidRPr="00824810" w:rsidRDefault="00CB3524" w:rsidP="00AB2643">
            <w:pPr>
              <w:pStyle w:val="Approveedbodystyle"/>
              <w:rPr>
                <w:b/>
                <w:bCs/>
                <w:szCs w:val="20"/>
              </w:rPr>
            </w:pPr>
            <w:r w:rsidRPr="00824810">
              <w:rPr>
                <w:b/>
                <w:bCs/>
              </w:rPr>
              <w:t>Requirements for this section of report:</w:t>
            </w:r>
          </w:p>
        </w:tc>
      </w:tr>
      <w:tr w:rsidR="00CB3524" w14:paraId="40C410D0" w14:textId="77777777" w:rsidTr="00824810">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auto"/>
            <w:vAlign w:val="center"/>
          </w:tcPr>
          <w:p w14:paraId="1FE6D282" w14:textId="420E3BCE" w:rsidR="00CB3524" w:rsidRPr="00824810" w:rsidRDefault="00000000" w:rsidP="00AB2643">
            <w:pPr>
              <w:pStyle w:val="Approveedbodystyle"/>
              <w:jc w:val="both"/>
            </w:pPr>
            <w:sdt>
              <w:sdtPr>
                <w:id w:val="-1175176988"/>
                <w14:checkbox>
                  <w14:checked w14:val="0"/>
                  <w14:checkedState w14:val="2612" w14:font="MS Gothic"/>
                  <w14:uncheckedState w14:val="2610" w14:font="MS Gothic"/>
                </w14:checkbox>
              </w:sdtPr>
              <w:sdtContent>
                <w:r w:rsidR="00CB3524" w:rsidRPr="00824810">
                  <w:rPr>
                    <w:rFonts w:ascii="MS Gothic" w:eastAsia="MS Gothic" w:hAnsi="MS Gothic" w:hint="eastAsia"/>
                  </w:rPr>
                  <w:t>☐</w:t>
                </w:r>
              </w:sdtContent>
            </w:sdt>
            <w:r w:rsidR="00CB3524" w:rsidRPr="00824810">
              <w:t xml:space="preserve"> </w:t>
            </w:r>
            <w:r w:rsidR="00CB3524" w:rsidRPr="00DB392A">
              <w:rPr>
                <w:b/>
                <w:bCs/>
              </w:rPr>
              <w:t xml:space="preserve">Referral of an alleged </w:t>
            </w:r>
            <w:r w:rsidR="000D4D73" w:rsidRPr="00DB392A">
              <w:rPr>
                <w:b/>
                <w:bCs/>
              </w:rPr>
              <w:t>non-compliance</w:t>
            </w:r>
            <w:r w:rsidR="00CB3524" w:rsidRPr="00DB392A">
              <w:rPr>
                <w:b/>
                <w:bCs/>
              </w:rPr>
              <w:t xml:space="preserve"> </w:t>
            </w:r>
            <w:r w:rsidR="00EB6AB7">
              <w:rPr>
                <w:b/>
                <w:bCs/>
              </w:rPr>
              <w:t>under</w:t>
            </w:r>
            <w:r w:rsidR="00CB3524" w:rsidRPr="00DB392A">
              <w:rPr>
                <w:b/>
                <w:bCs/>
              </w:rPr>
              <w:t xml:space="preserve"> the Mandate</w:t>
            </w:r>
            <w:r w:rsidR="006315BD">
              <w:rPr>
                <w:b/>
                <w:bCs/>
              </w:rPr>
              <w:t xml:space="preserve"> </w:t>
            </w:r>
            <w:r w:rsidR="00CB3524" w:rsidRPr="00824810">
              <w:t xml:space="preserve">from a </w:t>
            </w:r>
            <w:r w:rsidR="00A42265">
              <w:t>Procuring Agency</w:t>
            </w:r>
            <w:r w:rsidR="005B310E" w:rsidRPr="00824810">
              <w:t>, QGP Compliance Branch - Procurement Investigation Unit</w:t>
            </w:r>
            <w:r w:rsidR="00CB3524" w:rsidRPr="00824810">
              <w:t>, government-owned corporation, statutory body or special purpose vehicle</w:t>
            </w:r>
          </w:p>
          <w:p w14:paraId="42F17108" w14:textId="77777777" w:rsidR="00CB3524" w:rsidRPr="00824810" w:rsidRDefault="00000000" w:rsidP="00AB2643">
            <w:pPr>
              <w:pStyle w:val="Approveedbodystyle"/>
            </w:pPr>
            <w:sdt>
              <w:sdtPr>
                <w:id w:val="-586305547"/>
                <w14:checkbox>
                  <w14:checked w14:val="0"/>
                  <w14:checkedState w14:val="2612" w14:font="MS Gothic"/>
                  <w14:uncheckedState w14:val="2610" w14:font="MS Gothic"/>
                </w14:checkbox>
              </w:sdtPr>
              <w:sdtContent>
                <w:r w:rsidR="00CB3524" w:rsidRPr="00824810">
                  <w:rPr>
                    <w:rFonts w:ascii="MS Gothic" w:eastAsia="MS Gothic" w:hAnsi="MS Gothic" w:hint="eastAsia"/>
                  </w:rPr>
                  <w:t>☐</w:t>
                </w:r>
              </w:sdtContent>
            </w:sdt>
            <w:r w:rsidR="00CB3524" w:rsidRPr="00824810">
              <w:t xml:space="preserve"> </w:t>
            </w:r>
            <w:r w:rsidR="00CB3524" w:rsidRPr="00DB392A">
              <w:rPr>
                <w:b/>
                <w:bCs/>
              </w:rPr>
              <w:t>Successful arranging/coordinating the Panel’s meeting</w:t>
            </w:r>
          </w:p>
          <w:p w14:paraId="00398619" w14:textId="250AF229" w:rsidR="0012388F" w:rsidRPr="00824810" w:rsidRDefault="00000000" w:rsidP="00AB2643">
            <w:pPr>
              <w:pStyle w:val="Approveedbodystyle"/>
            </w:pPr>
            <w:sdt>
              <w:sdtPr>
                <w:id w:val="-81066098"/>
                <w14:checkbox>
                  <w14:checked w14:val="0"/>
                  <w14:checkedState w14:val="2612" w14:font="MS Gothic"/>
                  <w14:uncheckedState w14:val="2610" w14:font="MS Gothic"/>
                </w14:checkbox>
              </w:sdtPr>
              <w:sdtContent>
                <w:r w:rsidR="0012388F" w:rsidRPr="00824810">
                  <w:rPr>
                    <w:rFonts w:ascii="MS Gothic" w:eastAsia="MS Gothic" w:hAnsi="MS Gothic" w:hint="eastAsia"/>
                  </w:rPr>
                  <w:t>☐</w:t>
                </w:r>
              </w:sdtContent>
            </w:sdt>
            <w:r w:rsidR="0012388F" w:rsidRPr="00824810">
              <w:t xml:space="preserve"> </w:t>
            </w:r>
            <w:r w:rsidR="0012388F" w:rsidRPr="00DB392A">
              <w:rPr>
                <w:b/>
                <w:bCs/>
              </w:rPr>
              <w:t>Show cause/Extenuating circumstances proceedings</w:t>
            </w:r>
          </w:p>
          <w:p w14:paraId="6DA7285B" w14:textId="38EAD968" w:rsidR="00CB3524" w:rsidRPr="00824810" w:rsidRDefault="00000000" w:rsidP="00AB2643">
            <w:pPr>
              <w:pStyle w:val="Approveedbodystyle"/>
            </w:pPr>
            <w:sdt>
              <w:sdtPr>
                <w:id w:val="-1404603165"/>
                <w14:checkbox>
                  <w14:checked w14:val="0"/>
                  <w14:checkedState w14:val="2612" w14:font="MS Gothic"/>
                  <w14:uncheckedState w14:val="2610" w14:font="MS Gothic"/>
                </w14:checkbox>
              </w:sdtPr>
              <w:sdtContent>
                <w:r w:rsidR="00CB3524" w:rsidRPr="00824810">
                  <w:rPr>
                    <w:rFonts w:ascii="MS Gothic" w:eastAsia="MS Gothic" w:hAnsi="MS Gothic" w:hint="eastAsia"/>
                  </w:rPr>
                  <w:t>☐</w:t>
                </w:r>
              </w:sdtContent>
            </w:sdt>
            <w:r w:rsidR="00CB3524" w:rsidRPr="00824810">
              <w:t xml:space="preserve"> </w:t>
            </w:r>
            <w:r w:rsidR="001A0D5D" w:rsidRPr="00DB392A">
              <w:rPr>
                <w:b/>
                <w:bCs/>
              </w:rPr>
              <w:t>A Panel recommendatio</w:t>
            </w:r>
            <w:r w:rsidR="00DB392A" w:rsidRPr="00DB392A">
              <w:rPr>
                <w:b/>
                <w:bCs/>
              </w:rPr>
              <w:t>n</w:t>
            </w:r>
          </w:p>
        </w:tc>
      </w:tr>
    </w:tbl>
    <w:p w14:paraId="0534FDD7" w14:textId="7D6BF693" w:rsidR="00CB3524" w:rsidRDefault="001A0D5D" w:rsidP="00AB2643">
      <w:pPr>
        <w:pStyle w:val="ApprovedHeading2"/>
      </w:pPr>
      <w:r>
        <w:t xml:space="preserve">3.2. Meeting details </w:t>
      </w:r>
    </w:p>
    <w:tbl>
      <w:tblPr>
        <w:tblStyle w:val="TableGrid"/>
        <w:tblW w:w="0" w:type="auto"/>
        <w:tblLayout w:type="fixed"/>
        <w:tblLook w:val="04A0" w:firstRow="1" w:lastRow="0" w:firstColumn="1" w:lastColumn="0" w:noHBand="0" w:noVBand="1"/>
      </w:tblPr>
      <w:tblGrid>
        <w:gridCol w:w="2478"/>
        <w:gridCol w:w="2478"/>
        <w:gridCol w:w="2478"/>
        <w:gridCol w:w="2478"/>
      </w:tblGrid>
      <w:tr w:rsidR="001A0D5D" w14:paraId="7EEC236A" w14:textId="77777777" w:rsidTr="00EA169A">
        <w:tc>
          <w:tcPr>
            <w:tcW w:w="2478" w:type="dxa"/>
            <w:shd w:val="clear" w:color="auto" w:fill="F2F2F2" w:themeFill="background1" w:themeFillShade="F2"/>
            <w:vAlign w:val="center"/>
          </w:tcPr>
          <w:p w14:paraId="738FA775" w14:textId="7AAF6BEE" w:rsidR="001A0D5D" w:rsidRPr="00A6593A" w:rsidRDefault="001A0D5D" w:rsidP="00AB2643">
            <w:pPr>
              <w:pStyle w:val="Approveedbodystyle"/>
              <w:rPr>
                <w:b/>
                <w:bCs/>
              </w:rPr>
            </w:pPr>
            <w:r w:rsidRPr="00A6593A">
              <w:rPr>
                <w:b/>
                <w:bCs/>
              </w:rPr>
              <w:t>Meeting ID number:</w:t>
            </w:r>
          </w:p>
        </w:tc>
        <w:tc>
          <w:tcPr>
            <w:tcW w:w="2478" w:type="dxa"/>
            <w:vAlign w:val="center"/>
          </w:tcPr>
          <w:sdt>
            <w:sdtPr>
              <w:rPr>
                <w:rStyle w:val="Approvedstyle"/>
              </w:rPr>
              <w:id w:val="-595795291"/>
              <w:placeholder>
                <w:docPart w:val="DefaultPlaceholder_-1854013440"/>
              </w:placeholder>
              <w15:color w:val="000000"/>
              <w:text/>
            </w:sdtPr>
            <w:sdtContent>
              <w:p w14:paraId="69182338" w14:textId="0E6AAD2E" w:rsidR="001A0D5D" w:rsidRDefault="00A6593A" w:rsidP="00AB2643">
                <w:pPr>
                  <w:pStyle w:val="Approveedbodystyle"/>
                </w:pPr>
                <w:r w:rsidRPr="00A6593A">
                  <w:rPr>
                    <w:rStyle w:val="Approvedstyle"/>
                  </w:rPr>
                  <w:t>&lt;</w:t>
                </w:r>
                <w:r>
                  <w:rPr>
                    <w:rStyle w:val="Approvedstyle"/>
                  </w:rPr>
                  <w:t>I</w:t>
                </w:r>
                <w:r w:rsidRPr="00A6593A">
                  <w:rPr>
                    <w:rStyle w:val="Approvedstyle"/>
                  </w:rPr>
                  <w:t>nsert number&gt;</w:t>
                </w:r>
              </w:p>
            </w:sdtContent>
          </w:sdt>
        </w:tc>
        <w:tc>
          <w:tcPr>
            <w:tcW w:w="2478" w:type="dxa"/>
            <w:shd w:val="clear" w:color="auto" w:fill="F2F2F2" w:themeFill="background1" w:themeFillShade="F2"/>
            <w:vAlign w:val="center"/>
          </w:tcPr>
          <w:p w14:paraId="5E0C14F3" w14:textId="1B1C5C3D" w:rsidR="001A0D5D" w:rsidRPr="00A6593A" w:rsidRDefault="001A0D5D" w:rsidP="00AB2643">
            <w:pPr>
              <w:pStyle w:val="Approveedbodystyle"/>
              <w:rPr>
                <w:b/>
                <w:bCs/>
              </w:rPr>
            </w:pPr>
            <w:r w:rsidRPr="00A6593A">
              <w:rPr>
                <w:b/>
                <w:bCs/>
              </w:rPr>
              <w:t>Meeting date:</w:t>
            </w:r>
          </w:p>
        </w:tc>
        <w:sdt>
          <w:sdtPr>
            <w:rPr>
              <w:rStyle w:val="Approvedstyle"/>
            </w:rPr>
            <w:id w:val="-1805686086"/>
            <w:placeholder>
              <w:docPart w:val="8E4C1E7013CB48AC96B0E5E516087732"/>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478" w:type="dxa"/>
                <w:vAlign w:val="center"/>
              </w:tcPr>
              <w:p w14:paraId="108CA6EA" w14:textId="5D998FDB" w:rsidR="001A0D5D" w:rsidRDefault="00A6593A" w:rsidP="00AB2643">
                <w:pPr>
                  <w:pStyle w:val="Approveedbodystyle"/>
                </w:pPr>
                <w:r w:rsidRPr="00A6593A">
                  <w:rPr>
                    <w:rStyle w:val="PlaceholderText"/>
                    <w:color w:val="auto"/>
                  </w:rPr>
                  <w:t>Click or tap to enter a date.</w:t>
                </w:r>
              </w:p>
            </w:tc>
          </w:sdtContent>
        </w:sdt>
      </w:tr>
      <w:tr w:rsidR="00A6593A" w14:paraId="320B32A9" w14:textId="77777777" w:rsidTr="00EA169A">
        <w:tc>
          <w:tcPr>
            <w:tcW w:w="9912" w:type="dxa"/>
            <w:gridSpan w:val="4"/>
            <w:shd w:val="clear" w:color="auto" w:fill="F2F2F2" w:themeFill="background1" w:themeFillShade="F2"/>
          </w:tcPr>
          <w:p w14:paraId="41FD6B53" w14:textId="25F3A369" w:rsidR="00A6593A" w:rsidRPr="00A6593A" w:rsidRDefault="00A6593A" w:rsidP="00AB2643">
            <w:pPr>
              <w:pStyle w:val="Approveedbodystyle"/>
              <w:rPr>
                <w:b/>
                <w:bCs/>
              </w:rPr>
            </w:pPr>
            <w:r w:rsidRPr="00A6593A">
              <w:rPr>
                <w:b/>
                <w:bCs/>
              </w:rPr>
              <w:t>Attendees and agreement:</w:t>
            </w:r>
          </w:p>
        </w:tc>
      </w:tr>
      <w:tr w:rsidR="00A6593A" w14:paraId="1686DABD" w14:textId="77777777" w:rsidTr="00EA169A">
        <w:trPr>
          <w:trHeight w:val="178"/>
        </w:trPr>
        <w:tc>
          <w:tcPr>
            <w:tcW w:w="2478" w:type="dxa"/>
            <w:vMerge w:val="restart"/>
            <w:shd w:val="clear" w:color="auto" w:fill="F2F2F2" w:themeFill="background1" w:themeFillShade="F2"/>
            <w:vAlign w:val="center"/>
          </w:tcPr>
          <w:p w14:paraId="533D3381" w14:textId="4DAAEF17" w:rsidR="00A6593A" w:rsidRPr="00A6593A" w:rsidRDefault="00A6593A" w:rsidP="00AB2643">
            <w:pPr>
              <w:pStyle w:val="Approveedbodystyle"/>
              <w:rPr>
                <w:b/>
                <w:bCs/>
              </w:rPr>
            </w:pPr>
            <w:r w:rsidRPr="00A6593A">
              <w:rPr>
                <w:b/>
                <w:bCs/>
              </w:rPr>
              <w:t>C</w:t>
            </w:r>
            <w:r>
              <w:rPr>
                <w:b/>
                <w:bCs/>
              </w:rPr>
              <w:t>hair name:</w:t>
            </w:r>
          </w:p>
        </w:tc>
        <w:tc>
          <w:tcPr>
            <w:tcW w:w="2478" w:type="dxa"/>
            <w:vMerge w:val="restart"/>
            <w:vAlign w:val="center"/>
          </w:tcPr>
          <w:sdt>
            <w:sdtPr>
              <w:rPr>
                <w:rStyle w:val="Approvedstyle"/>
              </w:rPr>
              <w:id w:val="-616908856"/>
              <w:placeholder>
                <w:docPart w:val="523DFD2C88DD42FDB3CAE17B66AEAABA"/>
              </w:placeholder>
              <w15:color w:val="000000"/>
              <w:text/>
            </w:sdtPr>
            <w:sdtContent>
              <w:p w14:paraId="6DEDAF42" w14:textId="48F62FE0" w:rsidR="00A6593A" w:rsidRDefault="00A6593A" w:rsidP="00AB2643">
                <w:pPr>
                  <w:pStyle w:val="ApprovedHeading2"/>
                </w:pPr>
                <w:r w:rsidRPr="00A6593A">
                  <w:rPr>
                    <w:rStyle w:val="Approvedstyle"/>
                  </w:rPr>
                  <w:t>&lt;</w:t>
                </w:r>
                <w:r>
                  <w:rPr>
                    <w:rStyle w:val="Approvedstyle"/>
                  </w:rPr>
                  <w:t>In</w:t>
                </w:r>
                <w:r w:rsidRPr="00A6593A">
                  <w:rPr>
                    <w:rStyle w:val="Approvedstyle"/>
                  </w:rPr>
                  <w:t>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5269572F" w14:textId="0E12FCB5" w:rsidR="00A6593A" w:rsidRPr="00A6593A" w:rsidRDefault="00A6593A" w:rsidP="00AB2643">
            <w:pPr>
              <w:pStyle w:val="Approveedbodystyle"/>
              <w:rPr>
                <w:b/>
                <w:bCs/>
              </w:rPr>
            </w:pPr>
            <w:r w:rsidRPr="00A6593A">
              <w:rPr>
                <w:b/>
                <w:bCs/>
              </w:rPr>
              <w:t>Email:</w:t>
            </w:r>
          </w:p>
        </w:tc>
        <w:tc>
          <w:tcPr>
            <w:tcW w:w="2478" w:type="dxa"/>
            <w:vAlign w:val="center"/>
          </w:tcPr>
          <w:p w14:paraId="3EC13E7B" w14:textId="75B2463B" w:rsidR="00A6593A" w:rsidRDefault="00A6593A" w:rsidP="00AB2643">
            <w:pPr>
              <w:pStyle w:val="Approveedbodystyle"/>
            </w:pPr>
          </w:p>
        </w:tc>
      </w:tr>
      <w:tr w:rsidR="00A6593A" w14:paraId="69C8B753" w14:textId="77777777" w:rsidTr="00EA169A">
        <w:trPr>
          <w:trHeight w:val="177"/>
        </w:trPr>
        <w:tc>
          <w:tcPr>
            <w:tcW w:w="2478" w:type="dxa"/>
            <w:vMerge/>
            <w:shd w:val="clear" w:color="auto" w:fill="F2F2F2" w:themeFill="background1" w:themeFillShade="F2"/>
            <w:vAlign w:val="center"/>
          </w:tcPr>
          <w:p w14:paraId="72C9FA31" w14:textId="77777777" w:rsidR="00A6593A" w:rsidRPr="00A6593A" w:rsidRDefault="00A6593A" w:rsidP="00AB2643">
            <w:pPr>
              <w:pStyle w:val="Approveedbodystyle"/>
              <w:rPr>
                <w:b/>
                <w:bCs/>
              </w:rPr>
            </w:pPr>
          </w:p>
        </w:tc>
        <w:tc>
          <w:tcPr>
            <w:tcW w:w="2478" w:type="dxa"/>
            <w:vMerge/>
            <w:vAlign w:val="center"/>
          </w:tcPr>
          <w:p w14:paraId="49900F54" w14:textId="77777777" w:rsidR="00A6593A" w:rsidRPr="00A6593A" w:rsidRDefault="00A6593A" w:rsidP="00AB2643">
            <w:pPr>
              <w:pStyle w:val="ApprovedHeading2"/>
              <w:rPr>
                <w:rStyle w:val="Approvedstyle"/>
              </w:rPr>
            </w:pPr>
          </w:p>
        </w:tc>
        <w:tc>
          <w:tcPr>
            <w:tcW w:w="2478" w:type="dxa"/>
            <w:shd w:val="clear" w:color="auto" w:fill="F2F2F2" w:themeFill="background1" w:themeFillShade="F2"/>
            <w:vAlign w:val="center"/>
          </w:tcPr>
          <w:p w14:paraId="36A8E827" w14:textId="47D7A63F" w:rsidR="00A6593A" w:rsidRPr="00A6593A" w:rsidRDefault="00A6593A" w:rsidP="00AB2643">
            <w:pPr>
              <w:pStyle w:val="Approveedbodystyle"/>
              <w:rPr>
                <w:b/>
                <w:bCs/>
              </w:rPr>
            </w:pPr>
            <w:r w:rsidRPr="00A6593A">
              <w:rPr>
                <w:b/>
                <w:bCs/>
              </w:rPr>
              <w:t>In agreement:</w:t>
            </w:r>
          </w:p>
        </w:tc>
        <w:tc>
          <w:tcPr>
            <w:tcW w:w="2478" w:type="dxa"/>
            <w:vAlign w:val="center"/>
          </w:tcPr>
          <w:p w14:paraId="08DEE375" w14:textId="318B3A33" w:rsidR="00A6593A" w:rsidRDefault="00000000" w:rsidP="00AB2643">
            <w:pPr>
              <w:pStyle w:val="Approveedbodystyle"/>
            </w:pPr>
            <w:sdt>
              <w:sdtPr>
                <w:id w:val="1927230691"/>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1226527028"/>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 </w:t>
            </w:r>
          </w:p>
        </w:tc>
      </w:tr>
      <w:tr w:rsidR="00A6593A" w14:paraId="746EC871" w14:textId="77777777" w:rsidTr="00EA169A">
        <w:trPr>
          <w:trHeight w:val="178"/>
        </w:trPr>
        <w:tc>
          <w:tcPr>
            <w:tcW w:w="2478" w:type="dxa"/>
            <w:vMerge w:val="restart"/>
            <w:shd w:val="clear" w:color="auto" w:fill="F2F2F2" w:themeFill="background1" w:themeFillShade="F2"/>
            <w:vAlign w:val="center"/>
          </w:tcPr>
          <w:p w14:paraId="4B34D762" w14:textId="2AFA2299" w:rsidR="00A6593A" w:rsidRPr="00A6593A" w:rsidRDefault="00A6593A" w:rsidP="00AB2643">
            <w:pPr>
              <w:pStyle w:val="Approveedbodystyle"/>
              <w:rPr>
                <w:b/>
                <w:bCs/>
              </w:rPr>
            </w:pPr>
            <w:r>
              <w:rPr>
                <w:b/>
                <w:bCs/>
              </w:rPr>
              <w:t>Member 1 name:</w:t>
            </w:r>
          </w:p>
        </w:tc>
        <w:tc>
          <w:tcPr>
            <w:tcW w:w="2478" w:type="dxa"/>
            <w:vMerge w:val="restart"/>
            <w:vAlign w:val="center"/>
          </w:tcPr>
          <w:sdt>
            <w:sdtPr>
              <w:rPr>
                <w:rStyle w:val="Approvedstyle"/>
              </w:rPr>
              <w:id w:val="-135641821"/>
              <w:placeholder>
                <w:docPart w:val="2712C2E0A2AE4416AC68E3CC576ADCE7"/>
              </w:placeholder>
              <w15:color w:val="000000"/>
              <w:text/>
            </w:sdtPr>
            <w:sdtContent>
              <w:p w14:paraId="4537B5AD" w14:textId="7AB7CB4E" w:rsidR="00A6593A" w:rsidRPr="00A6593A" w:rsidRDefault="00A6593A" w:rsidP="00AB2643">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054176FB" w14:textId="0EFE8AF5" w:rsidR="00A6593A" w:rsidRPr="00A6593A" w:rsidRDefault="00A6593A" w:rsidP="00AB2643">
            <w:pPr>
              <w:pStyle w:val="Approveedbodystyle"/>
              <w:rPr>
                <w:b/>
                <w:bCs/>
              </w:rPr>
            </w:pPr>
            <w:r w:rsidRPr="00A6593A">
              <w:rPr>
                <w:b/>
                <w:bCs/>
              </w:rPr>
              <w:t>Email:</w:t>
            </w:r>
          </w:p>
        </w:tc>
        <w:tc>
          <w:tcPr>
            <w:tcW w:w="2478" w:type="dxa"/>
            <w:vAlign w:val="center"/>
          </w:tcPr>
          <w:p w14:paraId="3B7E3973" w14:textId="77777777" w:rsidR="00A6593A" w:rsidRDefault="00A6593A" w:rsidP="00AB2643">
            <w:pPr>
              <w:pStyle w:val="Approveedbodystyle"/>
            </w:pPr>
          </w:p>
        </w:tc>
      </w:tr>
      <w:tr w:rsidR="00A6593A" w14:paraId="3C84A18C" w14:textId="77777777" w:rsidTr="00EA169A">
        <w:trPr>
          <w:trHeight w:val="177"/>
        </w:trPr>
        <w:tc>
          <w:tcPr>
            <w:tcW w:w="2478" w:type="dxa"/>
            <w:vMerge/>
            <w:shd w:val="clear" w:color="auto" w:fill="F2F2F2" w:themeFill="background1" w:themeFillShade="F2"/>
            <w:vAlign w:val="center"/>
          </w:tcPr>
          <w:p w14:paraId="1CFD7745" w14:textId="77777777" w:rsidR="00A6593A" w:rsidRDefault="00A6593A" w:rsidP="00AB2643">
            <w:pPr>
              <w:pStyle w:val="Approveedbodystyle"/>
              <w:rPr>
                <w:b/>
                <w:bCs/>
              </w:rPr>
            </w:pPr>
          </w:p>
        </w:tc>
        <w:tc>
          <w:tcPr>
            <w:tcW w:w="2478" w:type="dxa"/>
            <w:vMerge/>
            <w:vAlign w:val="center"/>
          </w:tcPr>
          <w:p w14:paraId="42D5465E" w14:textId="77777777" w:rsidR="00A6593A" w:rsidRPr="00A6593A" w:rsidRDefault="00A6593A" w:rsidP="00AB2643">
            <w:pPr>
              <w:pStyle w:val="ApprovedHeading2"/>
              <w:rPr>
                <w:rStyle w:val="Approvedstyle"/>
              </w:rPr>
            </w:pPr>
          </w:p>
        </w:tc>
        <w:tc>
          <w:tcPr>
            <w:tcW w:w="2478" w:type="dxa"/>
            <w:shd w:val="clear" w:color="auto" w:fill="F2F2F2" w:themeFill="background1" w:themeFillShade="F2"/>
            <w:vAlign w:val="center"/>
          </w:tcPr>
          <w:p w14:paraId="0AF955C0" w14:textId="1F62DA6A" w:rsidR="00A6593A" w:rsidRPr="00A6593A" w:rsidRDefault="00A6593A" w:rsidP="00AB2643">
            <w:pPr>
              <w:pStyle w:val="Approveedbodystyle"/>
              <w:rPr>
                <w:b/>
                <w:bCs/>
              </w:rPr>
            </w:pPr>
            <w:r w:rsidRPr="00A6593A">
              <w:rPr>
                <w:b/>
                <w:bCs/>
              </w:rPr>
              <w:t>In agreement:</w:t>
            </w:r>
          </w:p>
        </w:tc>
        <w:tc>
          <w:tcPr>
            <w:tcW w:w="2478" w:type="dxa"/>
            <w:vAlign w:val="center"/>
          </w:tcPr>
          <w:p w14:paraId="1A5B52CF" w14:textId="2B382CCF" w:rsidR="00A6593A" w:rsidRDefault="00000000" w:rsidP="00AB2643">
            <w:pPr>
              <w:pStyle w:val="Approveedbodystyle"/>
            </w:pPr>
            <w:sdt>
              <w:sdtPr>
                <w:id w:val="-200556647"/>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1311628809"/>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w:t>
            </w:r>
          </w:p>
        </w:tc>
      </w:tr>
      <w:tr w:rsidR="00A6593A" w14:paraId="29D44D32" w14:textId="77777777" w:rsidTr="00EA169A">
        <w:trPr>
          <w:trHeight w:val="178"/>
        </w:trPr>
        <w:tc>
          <w:tcPr>
            <w:tcW w:w="2478" w:type="dxa"/>
            <w:vMerge w:val="restart"/>
            <w:shd w:val="clear" w:color="auto" w:fill="F2F2F2" w:themeFill="background1" w:themeFillShade="F2"/>
            <w:vAlign w:val="center"/>
          </w:tcPr>
          <w:p w14:paraId="590C84D2" w14:textId="0F0F8C88" w:rsidR="00A6593A" w:rsidRPr="00A6593A" w:rsidRDefault="00A6593A" w:rsidP="00AB2643">
            <w:pPr>
              <w:pStyle w:val="Approveedbodystyle"/>
              <w:rPr>
                <w:b/>
                <w:bCs/>
              </w:rPr>
            </w:pPr>
            <w:r>
              <w:rPr>
                <w:b/>
                <w:bCs/>
              </w:rPr>
              <w:t>Member 2 name:</w:t>
            </w:r>
          </w:p>
        </w:tc>
        <w:tc>
          <w:tcPr>
            <w:tcW w:w="2478" w:type="dxa"/>
            <w:vMerge w:val="restart"/>
            <w:vAlign w:val="center"/>
          </w:tcPr>
          <w:sdt>
            <w:sdtPr>
              <w:rPr>
                <w:rStyle w:val="Approvedstyle"/>
              </w:rPr>
              <w:id w:val="-1805302847"/>
              <w:placeholder>
                <w:docPart w:val="EB5BCBF6260C460F9BBFE0B747473215"/>
              </w:placeholder>
              <w15:color w:val="000000"/>
              <w:text/>
            </w:sdtPr>
            <w:sdtContent>
              <w:p w14:paraId="50504A2C" w14:textId="19EBBAF9" w:rsidR="00A6593A" w:rsidRPr="00A6593A" w:rsidRDefault="00A6593A" w:rsidP="00AB2643">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333A6AAD" w14:textId="7CE13DFE" w:rsidR="00A6593A" w:rsidRPr="00A6593A" w:rsidRDefault="00A6593A" w:rsidP="00AB2643">
            <w:pPr>
              <w:pStyle w:val="Approveedbodystyle"/>
              <w:rPr>
                <w:b/>
                <w:bCs/>
              </w:rPr>
            </w:pPr>
            <w:r w:rsidRPr="00A6593A">
              <w:rPr>
                <w:b/>
                <w:bCs/>
              </w:rPr>
              <w:t>Email:</w:t>
            </w:r>
          </w:p>
        </w:tc>
        <w:tc>
          <w:tcPr>
            <w:tcW w:w="2478" w:type="dxa"/>
            <w:vAlign w:val="center"/>
          </w:tcPr>
          <w:p w14:paraId="631B4FE1" w14:textId="77777777" w:rsidR="00A6593A" w:rsidRDefault="00A6593A" w:rsidP="00AB2643">
            <w:pPr>
              <w:pStyle w:val="Approveedbodystyle"/>
            </w:pPr>
          </w:p>
        </w:tc>
      </w:tr>
      <w:tr w:rsidR="00A6593A" w14:paraId="159A1183" w14:textId="77777777" w:rsidTr="00EA169A">
        <w:trPr>
          <w:trHeight w:val="177"/>
        </w:trPr>
        <w:tc>
          <w:tcPr>
            <w:tcW w:w="2478" w:type="dxa"/>
            <w:vMerge/>
            <w:shd w:val="clear" w:color="auto" w:fill="F2F2F2" w:themeFill="background1" w:themeFillShade="F2"/>
            <w:vAlign w:val="center"/>
          </w:tcPr>
          <w:p w14:paraId="388158D7" w14:textId="77777777" w:rsidR="00A6593A" w:rsidRPr="00A6593A" w:rsidRDefault="00A6593A" w:rsidP="00AB2643">
            <w:pPr>
              <w:pStyle w:val="Approveedbodystyle"/>
              <w:rPr>
                <w:b/>
                <w:bCs/>
              </w:rPr>
            </w:pPr>
          </w:p>
        </w:tc>
        <w:tc>
          <w:tcPr>
            <w:tcW w:w="2478" w:type="dxa"/>
            <w:vMerge/>
            <w:vAlign w:val="center"/>
          </w:tcPr>
          <w:p w14:paraId="5539F3D7" w14:textId="77777777" w:rsidR="00A6593A" w:rsidRPr="00A6593A" w:rsidRDefault="00A6593A" w:rsidP="00AB2643">
            <w:pPr>
              <w:pStyle w:val="ApprovedHeading2"/>
              <w:rPr>
                <w:rStyle w:val="Approvedstyle"/>
              </w:rPr>
            </w:pPr>
          </w:p>
        </w:tc>
        <w:tc>
          <w:tcPr>
            <w:tcW w:w="2478" w:type="dxa"/>
            <w:shd w:val="clear" w:color="auto" w:fill="F2F2F2" w:themeFill="background1" w:themeFillShade="F2"/>
            <w:vAlign w:val="center"/>
          </w:tcPr>
          <w:p w14:paraId="2B4C60BD" w14:textId="2E61DD90" w:rsidR="00A6593A" w:rsidRPr="00A6593A" w:rsidRDefault="00A6593A" w:rsidP="00AB2643">
            <w:pPr>
              <w:pStyle w:val="Approveedbodystyle"/>
              <w:rPr>
                <w:b/>
                <w:bCs/>
              </w:rPr>
            </w:pPr>
            <w:r w:rsidRPr="00A6593A">
              <w:rPr>
                <w:b/>
                <w:bCs/>
              </w:rPr>
              <w:t>In agreement:</w:t>
            </w:r>
          </w:p>
        </w:tc>
        <w:tc>
          <w:tcPr>
            <w:tcW w:w="2478" w:type="dxa"/>
            <w:vAlign w:val="center"/>
          </w:tcPr>
          <w:p w14:paraId="2C280023" w14:textId="432A0EB2" w:rsidR="00A6593A" w:rsidRDefault="00000000" w:rsidP="00AB2643">
            <w:pPr>
              <w:pStyle w:val="Approveedbodystyle"/>
            </w:pPr>
            <w:sdt>
              <w:sdtPr>
                <w:id w:val="1245146329"/>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623737430"/>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w:t>
            </w:r>
          </w:p>
        </w:tc>
      </w:tr>
    </w:tbl>
    <w:p w14:paraId="6B230620" w14:textId="085CCFA5" w:rsidR="00EA169A" w:rsidRDefault="00EA169A" w:rsidP="00AB2643">
      <w:pPr>
        <w:pStyle w:val="ApprovedHeading2"/>
      </w:pPr>
      <w:r>
        <w:lastRenderedPageBreak/>
        <w:t xml:space="preserve">3.3. </w:t>
      </w:r>
      <w:r w:rsidRPr="00EA169A">
        <w:t>Declared conflicts of interest</w:t>
      </w:r>
    </w:p>
    <w:tbl>
      <w:tblPr>
        <w:tblStyle w:val="TableGrid"/>
        <w:tblW w:w="0" w:type="auto"/>
        <w:tblLayout w:type="fixed"/>
        <w:tblLook w:val="04A0" w:firstRow="1" w:lastRow="0" w:firstColumn="1" w:lastColumn="0" w:noHBand="0" w:noVBand="1"/>
      </w:tblPr>
      <w:tblGrid>
        <w:gridCol w:w="2830"/>
        <w:gridCol w:w="4111"/>
        <w:gridCol w:w="2971"/>
      </w:tblGrid>
      <w:tr w:rsidR="00EA169A" w14:paraId="59B36E7E" w14:textId="77777777" w:rsidTr="0068422F">
        <w:tc>
          <w:tcPr>
            <w:tcW w:w="6941" w:type="dxa"/>
            <w:gridSpan w:val="2"/>
            <w:shd w:val="clear" w:color="auto" w:fill="F2F2F2" w:themeFill="background1" w:themeFillShade="F2"/>
            <w:vAlign w:val="center"/>
          </w:tcPr>
          <w:p w14:paraId="46C55047" w14:textId="053C44A6" w:rsidR="00EA169A" w:rsidRPr="00EA169A" w:rsidRDefault="00EA169A" w:rsidP="00AB2643">
            <w:pPr>
              <w:pStyle w:val="Approveedbodystyle"/>
              <w:rPr>
                <w:b/>
                <w:bCs/>
              </w:rPr>
            </w:pPr>
            <w:r w:rsidRPr="00EA169A">
              <w:rPr>
                <w:b/>
                <w:bCs/>
              </w:rPr>
              <w:t>Does the Panel have a conflict of interest with this penalty consideration?</w:t>
            </w:r>
          </w:p>
        </w:tc>
        <w:tc>
          <w:tcPr>
            <w:tcW w:w="2971" w:type="dxa"/>
            <w:vAlign w:val="center"/>
          </w:tcPr>
          <w:p w14:paraId="1AA57CDA" w14:textId="320668D3" w:rsidR="00EA169A" w:rsidRPr="00EA169A" w:rsidRDefault="00000000" w:rsidP="00AB2643">
            <w:pPr>
              <w:pStyle w:val="Approveedbodystyle"/>
            </w:pPr>
            <w:sdt>
              <w:sdtPr>
                <w:rPr>
                  <w:rStyle w:val="Approvedstyle"/>
                </w:rPr>
                <w:id w:val="-1317796568"/>
                <w15:color w:val="000000"/>
                <w14:checkbox>
                  <w14:checked w14:val="0"/>
                  <w14:checkedState w14:val="2612" w14:font="MS Gothic"/>
                  <w14:uncheckedState w14:val="2610" w14:font="MS Gothic"/>
                </w14:checkbox>
              </w:sdtPr>
              <w:sdtContent>
                <w:r w:rsidR="00EA169A">
                  <w:rPr>
                    <w:rStyle w:val="Approvedstyle"/>
                    <w:rFonts w:ascii="MS Gothic" w:eastAsia="MS Gothic" w:hAnsi="MS Gothic" w:hint="eastAsia"/>
                  </w:rPr>
                  <w:t>☐</w:t>
                </w:r>
              </w:sdtContent>
            </w:sdt>
            <w:r w:rsidR="00EA169A" w:rsidRPr="00EA169A">
              <w:t xml:space="preserve"> Yes             </w:t>
            </w:r>
            <w:sdt>
              <w:sdtPr>
                <w:rPr>
                  <w:rStyle w:val="Approvedstyle"/>
                </w:rPr>
                <w:id w:val="-995189590"/>
                <w15:color w:val="000000"/>
                <w14:checkbox>
                  <w14:checked w14:val="0"/>
                  <w14:checkedState w14:val="2612" w14:font="MS Gothic"/>
                  <w14:uncheckedState w14:val="2610" w14:font="MS Gothic"/>
                </w14:checkbox>
              </w:sdtPr>
              <w:sdtContent>
                <w:r w:rsidR="00EA169A">
                  <w:rPr>
                    <w:rStyle w:val="Approvedstyle"/>
                    <w:rFonts w:ascii="MS Gothic" w:eastAsia="MS Gothic" w:hAnsi="MS Gothic" w:hint="eastAsia"/>
                  </w:rPr>
                  <w:t>☐</w:t>
                </w:r>
              </w:sdtContent>
            </w:sdt>
            <w:r w:rsidR="00EA169A" w:rsidRPr="00EA169A">
              <w:t xml:space="preserve"> No</w:t>
            </w:r>
          </w:p>
        </w:tc>
      </w:tr>
      <w:tr w:rsidR="00EA169A" w14:paraId="294480F1" w14:textId="77777777" w:rsidTr="0068422F">
        <w:tc>
          <w:tcPr>
            <w:tcW w:w="2830" w:type="dxa"/>
            <w:shd w:val="clear" w:color="auto" w:fill="F2F2F2" w:themeFill="background1" w:themeFillShade="F2"/>
          </w:tcPr>
          <w:p w14:paraId="53A2B38F" w14:textId="67FF0E13" w:rsidR="00EA169A" w:rsidRPr="00EA169A" w:rsidRDefault="00EA169A" w:rsidP="00AB2643">
            <w:pPr>
              <w:pStyle w:val="Approveedbodystyle"/>
              <w:rPr>
                <w:b/>
                <w:bCs/>
              </w:rPr>
            </w:pPr>
            <w:r w:rsidRPr="00EA169A">
              <w:rPr>
                <w:b/>
                <w:bCs/>
              </w:rPr>
              <w:t>Panel member</w:t>
            </w:r>
          </w:p>
        </w:tc>
        <w:tc>
          <w:tcPr>
            <w:tcW w:w="4111" w:type="dxa"/>
            <w:shd w:val="clear" w:color="auto" w:fill="F2F2F2" w:themeFill="background1" w:themeFillShade="F2"/>
          </w:tcPr>
          <w:p w14:paraId="23CF6259" w14:textId="4ED380D7" w:rsidR="00EA169A" w:rsidRPr="00EA169A" w:rsidRDefault="00EA169A" w:rsidP="00AB2643">
            <w:pPr>
              <w:pStyle w:val="Approveedbodystyle"/>
              <w:rPr>
                <w:b/>
                <w:bCs/>
              </w:rPr>
            </w:pPr>
            <w:r w:rsidRPr="00EA169A">
              <w:rPr>
                <w:b/>
                <w:bCs/>
              </w:rPr>
              <w:t>Nature of conflict</w:t>
            </w:r>
          </w:p>
        </w:tc>
        <w:tc>
          <w:tcPr>
            <w:tcW w:w="2971" w:type="dxa"/>
            <w:shd w:val="clear" w:color="auto" w:fill="F2F2F2" w:themeFill="background1" w:themeFillShade="F2"/>
          </w:tcPr>
          <w:p w14:paraId="65FCAB4C" w14:textId="019DE97C" w:rsidR="00EA169A" w:rsidRPr="00EA169A" w:rsidRDefault="00EA169A" w:rsidP="00AB2643">
            <w:pPr>
              <w:pStyle w:val="Approveedbodystyle"/>
              <w:rPr>
                <w:b/>
                <w:bCs/>
              </w:rPr>
            </w:pPr>
            <w:r w:rsidRPr="00EA169A">
              <w:rPr>
                <w:b/>
                <w:bCs/>
              </w:rPr>
              <w:t>Declaration date</w:t>
            </w:r>
          </w:p>
        </w:tc>
      </w:tr>
      <w:tr w:rsidR="00EA169A" w14:paraId="7E2FC248" w14:textId="77777777" w:rsidTr="0068422F">
        <w:tc>
          <w:tcPr>
            <w:tcW w:w="2830" w:type="dxa"/>
          </w:tcPr>
          <w:sdt>
            <w:sdtPr>
              <w:rPr>
                <w:rStyle w:val="Approvedstyle"/>
              </w:rPr>
              <w:id w:val="1202595426"/>
              <w:placeholder>
                <w:docPart w:val="9002A498E9EF4B928575A3F25D58471B"/>
              </w:placeholder>
              <w15:color w:val="000000"/>
              <w:text/>
            </w:sdtPr>
            <w:sdtContent>
              <w:p w14:paraId="44135A78" w14:textId="6C0DE6A2" w:rsidR="00EA169A" w:rsidRPr="00EA169A" w:rsidRDefault="00EA169A" w:rsidP="00AB2643">
                <w:pPr>
                  <w:pStyle w:val="ApprovedHeading2"/>
                  <w:rPr>
                    <w:color w:val="auto"/>
                    <w:sz w:val="22"/>
                  </w:rPr>
                </w:pPr>
                <w:r w:rsidRPr="00EA169A">
                  <w:rPr>
                    <w:rStyle w:val="Approvedstyle"/>
                  </w:rPr>
                  <w:t>&lt;Insert full name&gt;</w:t>
                </w:r>
              </w:p>
            </w:sdtContent>
          </w:sdt>
        </w:tc>
        <w:tc>
          <w:tcPr>
            <w:tcW w:w="4111" w:type="dxa"/>
          </w:tcPr>
          <w:sdt>
            <w:sdtPr>
              <w:rPr>
                <w:rStyle w:val="Approvedstyle"/>
              </w:rPr>
              <w:id w:val="-659923299"/>
              <w:placeholder>
                <w:docPart w:val="39ED362362CF4C66812FFF3AFA8A5E15"/>
              </w:placeholder>
              <w15:color w:val="000000"/>
              <w:text/>
            </w:sdtPr>
            <w:sdtContent>
              <w:p w14:paraId="35827AEC" w14:textId="192DA5EA" w:rsidR="00EA169A" w:rsidRPr="00EA169A" w:rsidRDefault="00EA169A" w:rsidP="00AB2643">
                <w:pPr>
                  <w:pStyle w:val="ApprovedHeading2"/>
                  <w:rPr>
                    <w:color w:val="auto"/>
                    <w:sz w:val="22"/>
                  </w:rPr>
                </w:pPr>
                <w:r w:rsidRPr="00EA169A">
                  <w:rPr>
                    <w:rStyle w:val="Approvedstyle"/>
                  </w:rPr>
                  <w:t>&lt;</w:t>
                </w:r>
                <w:r>
                  <w:rPr>
                    <w:rStyle w:val="Approvedstyle"/>
                  </w:rPr>
                  <w:t>Detail the nature of the conflict</w:t>
                </w:r>
                <w:r w:rsidRPr="00EA169A">
                  <w:rPr>
                    <w:rStyle w:val="Approvedstyle"/>
                  </w:rPr>
                  <w:t>&gt;</w:t>
                </w:r>
              </w:p>
            </w:sdtContent>
          </w:sdt>
        </w:tc>
        <w:sdt>
          <w:sdtPr>
            <w:rPr>
              <w:rStyle w:val="Approvedstyle"/>
            </w:rPr>
            <w:id w:val="471803694"/>
            <w:placeholder>
              <w:docPart w:val="4F1C3839B61F469895154FEA3F05665E"/>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2971" w:type="dxa"/>
              </w:tcPr>
              <w:p w14:paraId="69B27497" w14:textId="2B7B5C75" w:rsidR="00EA169A" w:rsidRPr="00EA169A" w:rsidRDefault="00EA169A" w:rsidP="00AB2643">
                <w:pPr>
                  <w:pStyle w:val="Approveedbodystyle"/>
                  <w:rPr>
                    <w:b/>
                    <w:color w:val="auto"/>
                  </w:rPr>
                </w:pPr>
                <w:r w:rsidRPr="00EA169A">
                  <w:rPr>
                    <w:rStyle w:val="PlaceholderText"/>
                    <w:color w:val="auto"/>
                  </w:rPr>
                  <w:t>Click or tap to enter a date.</w:t>
                </w:r>
              </w:p>
            </w:tc>
          </w:sdtContent>
        </w:sdt>
      </w:tr>
      <w:tr w:rsidR="00DB392A" w14:paraId="4F3C05C9" w14:textId="77777777">
        <w:tc>
          <w:tcPr>
            <w:tcW w:w="9912" w:type="dxa"/>
            <w:gridSpan w:val="3"/>
          </w:tcPr>
          <w:p w14:paraId="3FAF9D8D" w14:textId="4C50600C" w:rsidR="00DB392A" w:rsidRDefault="00DB392A" w:rsidP="00AB2643">
            <w:pPr>
              <w:pStyle w:val="Approveedbodystyle"/>
              <w:rPr>
                <w:rStyle w:val="Approvedstyle"/>
              </w:rPr>
            </w:pPr>
            <w:r w:rsidRPr="007D70F9">
              <w:t xml:space="preserve">If </w:t>
            </w:r>
            <w:r w:rsidR="00AF7CF0" w:rsidRPr="00E32C50">
              <w:rPr>
                <w:b/>
                <w:bCs/>
              </w:rPr>
              <w:t>‘Yes’</w:t>
            </w:r>
            <w:r w:rsidRPr="007D70F9">
              <w:t>, how is the conflict being managed?</w:t>
            </w:r>
          </w:p>
        </w:tc>
      </w:tr>
      <w:tr w:rsidR="00DB392A" w14:paraId="3585FBF3" w14:textId="77777777">
        <w:tc>
          <w:tcPr>
            <w:tcW w:w="9912" w:type="dxa"/>
            <w:gridSpan w:val="3"/>
          </w:tcPr>
          <w:p w14:paraId="1729B15D" w14:textId="45AF89A3" w:rsidR="00DB392A" w:rsidRDefault="00DB392A" w:rsidP="00AB2643">
            <w:pPr>
              <w:pStyle w:val="Approveedbodystyle"/>
              <w:rPr>
                <w:rStyle w:val="Approvedstyle"/>
              </w:rPr>
            </w:pPr>
            <w:r>
              <w:rPr>
                <w:rStyle w:val="Approvedstyle"/>
              </w:rPr>
              <w:t>&lt;</w:t>
            </w:r>
            <w:r w:rsidR="0049397F">
              <w:rPr>
                <w:rStyle w:val="Approvedstyle"/>
              </w:rPr>
              <w:t xml:space="preserve">Insert </w:t>
            </w:r>
            <w:r>
              <w:rPr>
                <w:rStyle w:val="Approvedstyle"/>
              </w:rPr>
              <w:t>details of conflict management in line with Terms of Reference&gt;</w:t>
            </w:r>
          </w:p>
        </w:tc>
      </w:tr>
    </w:tbl>
    <w:p w14:paraId="6B96AF7A" w14:textId="3DDCE465" w:rsidR="00EA169A" w:rsidRDefault="007B0730" w:rsidP="00AB2643">
      <w:pPr>
        <w:pStyle w:val="ApprovedHeading2"/>
      </w:pPr>
      <w:r>
        <w:t xml:space="preserve">3.4. </w:t>
      </w:r>
      <w:r w:rsidR="0068422F">
        <w:t xml:space="preserve">Show </w:t>
      </w:r>
      <w:r w:rsidR="007F40BE">
        <w:t xml:space="preserve">cause </w:t>
      </w:r>
      <w:r w:rsidR="0068422F">
        <w:t>/</w:t>
      </w:r>
      <w:r w:rsidR="00DB392A">
        <w:t xml:space="preserve"> </w:t>
      </w:r>
      <w:r w:rsidR="0068422F">
        <w:t xml:space="preserve">Extenuating </w:t>
      </w:r>
      <w:r w:rsidR="007F40BE">
        <w:t xml:space="preserve">circumstances </w:t>
      </w:r>
      <w:r w:rsidR="00DB392A">
        <w:t>p</w:t>
      </w:r>
      <w:r w:rsidR="0068422F">
        <w:t>roceedings</w:t>
      </w:r>
    </w:p>
    <w:tbl>
      <w:tblPr>
        <w:tblStyle w:val="TableGrid"/>
        <w:tblW w:w="0" w:type="auto"/>
        <w:tblLayout w:type="fixed"/>
        <w:tblLook w:val="04A0" w:firstRow="1" w:lastRow="0" w:firstColumn="1" w:lastColumn="0" w:noHBand="0" w:noVBand="1"/>
      </w:tblPr>
      <w:tblGrid>
        <w:gridCol w:w="6941"/>
        <w:gridCol w:w="2971"/>
      </w:tblGrid>
      <w:tr w:rsidR="0068422F" w14:paraId="1ADA65F5" w14:textId="77777777" w:rsidTr="00B8283F">
        <w:tc>
          <w:tcPr>
            <w:tcW w:w="6941" w:type="dxa"/>
            <w:shd w:val="clear" w:color="auto" w:fill="F2F2F2" w:themeFill="background1" w:themeFillShade="F2"/>
          </w:tcPr>
          <w:p w14:paraId="632F919F" w14:textId="7A4E2588" w:rsidR="0068422F" w:rsidRPr="0012388F" w:rsidRDefault="004608F3" w:rsidP="00AB2643">
            <w:pPr>
              <w:pStyle w:val="Approveedbodystyle"/>
              <w:rPr>
                <w:b/>
                <w:bCs/>
              </w:rPr>
            </w:pPr>
            <w:r w:rsidRPr="004608F3">
              <w:rPr>
                <w:b/>
                <w:bCs/>
              </w:rPr>
              <w:t>Did the supplier accept that the alleged activity occurred</w:t>
            </w:r>
            <w:r w:rsidR="0068422F" w:rsidRPr="0012388F">
              <w:rPr>
                <w:b/>
                <w:bCs/>
              </w:rPr>
              <w:t>?</w:t>
            </w:r>
            <w:r w:rsidR="0068422F" w:rsidRPr="0012388F">
              <w:rPr>
                <w:b/>
                <w:bCs/>
              </w:rPr>
              <w:tab/>
            </w:r>
          </w:p>
        </w:tc>
        <w:tc>
          <w:tcPr>
            <w:tcW w:w="2971" w:type="dxa"/>
          </w:tcPr>
          <w:p w14:paraId="32F27760" w14:textId="70AE2AEE" w:rsidR="0068422F" w:rsidRPr="0068422F" w:rsidRDefault="00000000" w:rsidP="00AB2643">
            <w:pPr>
              <w:pStyle w:val="Approveedbodystyle"/>
            </w:pPr>
            <w:sdt>
              <w:sdtPr>
                <w:rPr>
                  <w:rStyle w:val="Approvedstyle"/>
                </w:rPr>
                <w:id w:val="2069677654"/>
                <w15:color w:val="000000"/>
                <w14:checkbox>
                  <w14:checked w14:val="0"/>
                  <w14:checkedState w14:val="2612" w14:font="MS Gothic"/>
                  <w14:uncheckedState w14:val="2610" w14:font="MS Gothic"/>
                </w14:checkbox>
              </w:sdtPr>
              <w:sdtContent>
                <w:r w:rsidR="0068422F">
                  <w:rPr>
                    <w:rStyle w:val="Approvedstyle"/>
                    <w:rFonts w:ascii="MS Gothic" w:eastAsia="MS Gothic" w:hAnsi="MS Gothic" w:hint="eastAsia"/>
                  </w:rPr>
                  <w:t>☐</w:t>
                </w:r>
              </w:sdtContent>
            </w:sdt>
            <w:r w:rsidR="0068422F" w:rsidRPr="00EA169A">
              <w:t xml:space="preserve"> Yes             </w:t>
            </w:r>
            <w:sdt>
              <w:sdtPr>
                <w:rPr>
                  <w:rStyle w:val="Approvedstyle"/>
                </w:rPr>
                <w:id w:val="1130976997"/>
                <w15:color w:val="000000"/>
                <w14:checkbox>
                  <w14:checked w14:val="0"/>
                  <w14:checkedState w14:val="2612" w14:font="MS Gothic"/>
                  <w14:uncheckedState w14:val="2610" w14:font="MS Gothic"/>
                </w14:checkbox>
              </w:sdtPr>
              <w:sdtContent>
                <w:r w:rsidR="0068422F">
                  <w:rPr>
                    <w:rStyle w:val="Approvedstyle"/>
                    <w:rFonts w:ascii="MS Gothic" w:eastAsia="MS Gothic" w:hAnsi="MS Gothic" w:hint="eastAsia"/>
                  </w:rPr>
                  <w:t>☐</w:t>
                </w:r>
              </w:sdtContent>
            </w:sdt>
            <w:r w:rsidR="0068422F" w:rsidRPr="00EA169A">
              <w:t xml:space="preserve"> No</w:t>
            </w:r>
          </w:p>
        </w:tc>
      </w:tr>
      <w:tr w:rsidR="0068422F" w14:paraId="3C274A1F" w14:textId="77777777" w:rsidTr="00B8283F">
        <w:tc>
          <w:tcPr>
            <w:tcW w:w="6941" w:type="dxa"/>
            <w:shd w:val="clear" w:color="auto" w:fill="F2F2F2" w:themeFill="background1" w:themeFillShade="F2"/>
          </w:tcPr>
          <w:p w14:paraId="478637CD" w14:textId="220A5CBC" w:rsidR="0068422F" w:rsidRPr="0012388F" w:rsidRDefault="0068422F" w:rsidP="00AB2643">
            <w:pPr>
              <w:pStyle w:val="Approveedbodystyle"/>
              <w:rPr>
                <w:b/>
                <w:bCs/>
              </w:rPr>
            </w:pPr>
            <w:r w:rsidRPr="0012388F">
              <w:rPr>
                <w:b/>
                <w:bCs/>
              </w:rPr>
              <w:t>Did the supplier conduct any remedial actions?</w:t>
            </w:r>
          </w:p>
        </w:tc>
        <w:tc>
          <w:tcPr>
            <w:tcW w:w="2971" w:type="dxa"/>
          </w:tcPr>
          <w:p w14:paraId="03179E79" w14:textId="305321C8" w:rsidR="0068422F" w:rsidRPr="0068422F" w:rsidRDefault="00000000" w:rsidP="00AB2643">
            <w:pPr>
              <w:pStyle w:val="Approveedbodystyle"/>
            </w:pPr>
            <w:sdt>
              <w:sdtPr>
                <w:rPr>
                  <w:rStyle w:val="Approvedstyle"/>
                </w:rPr>
                <w:id w:val="-916313889"/>
                <w15:color w:val="000000"/>
                <w14:checkbox>
                  <w14:checked w14:val="0"/>
                  <w14:checkedState w14:val="2612" w14:font="MS Gothic"/>
                  <w14:uncheckedState w14:val="2610" w14:font="MS Gothic"/>
                </w14:checkbox>
              </w:sdtPr>
              <w:sdtContent>
                <w:r w:rsidR="0068422F">
                  <w:rPr>
                    <w:rStyle w:val="Approvedstyle"/>
                    <w:rFonts w:ascii="MS Gothic" w:eastAsia="MS Gothic" w:hAnsi="MS Gothic" w:hint="eastAsia"/>
                  </w:rPr>
                  <w:t>☐</w:t>
                </w:r>
              </w:sdtContent>
            </w:sdt>
            <w:r w:rsidR="0068422F" w:rsidRPr="00EA169A">
              <w:t xml:space="preserve"> Yes             </w:t>
            </w:r>
            <w:sdt>
              <w:sdtPr>
                <w:rPr>
                  <w:rStyle w:val="Approvedstyle"/>
                </w:rPr>
                <w:id w:val="1302887771"/>
                <w15:color w:val="000000"/>
                <w14:checkbox>
                  <w14:checked w14:val="0"/>
                  <w14:checkedState w14:val="2612" w14:font="MS Gothic"/>
                  <w14:uncheckedState w14:val="2610" w14:font="MS Gothic"/>
                </w14:checkbox>
              </w:sdtPr>
              <w:sdtContent>
                <w:r w:rsidR="0068422F">
                  <w:rPr>
                    <w:rStyle w:val="Approvedstyle"/>
                    <w:rFonts w:ascii="MS Gothic" w:eastAsia="MS Gothic" w:hAnsi="MS Gothic" w:hint="eastAsia"/>
                  </w:rPr>
                  <w:t>☐</w:t>
                </w:r>
              </w:sdtContent>
            </w:sdt>
            <w:r w:rsidR="0068422F" w:rsidRPr="00EA169A">
              <w:t xml:space="preserve"> No</w:t>
            </w:r>
          </w:p>
        </w:tc>
      </w:tr>
      <w:tr w:rsidR="0012388F" w14:paraId="63BCFCCE" w14:textId="77777777" w:rsidTr="00B8283F">
        <w:tc>
          <w:tcPr>
            <w:tcW w:w="9912" w:type="dxa"/>
            <w:gridSpan w:val="2"/>
            <w:shd w:val="clear" w:color="auto" w:fill="F2F2F2" w:themeFill="background1" w:themeFillShade="F2"/>
          </w:tcPr>
          <w:p w14:paraId="783D5399" w14:textId="5525B1F1" w:rsidR="0012388F" w:rsidRPr="0068422F" w:rsidRDefault="0012388F" w:rsidP="00AB2643">
            <w:pPr>
              <w:pStyle w:val="Approveedbodystyle"/>
            </w:pPr>
            <w:r w:rsidRPr="0012388F">
              <w:rPr>
                <w:b/>
                <w:bCs/>
                <w:shd w:val="clear" w:color="auto" w:fill="F2F2F2" w:themeFill="background1" w:themeFillShade="F2"/>
              </w:rPr>
              <w:t>Summary of key areas of the supplier’s response to the Show Cause Notice considered by the Panel when forming this recommendation</w:t>
            </w:r>
            <w:r w:rsidRPr="0012388F">
              <w:t>:</w:t>
            </w:r>
          </w:p>
        </w:tc>
      </w:tr>
      <w:tr w:rsidR="0012388F" w14:paraId="5DA8D488" w14:textId="77777777" w:rsidTr="00B8283F">
        <w:tc>
          <w:tcPr>
            <w:tcW w:w="9912" w:type="dxa"/>
            <w:gridSpan w:val="2"/>
          </w:tcPr>
          <w:sdt>
            <w:sdtPr>
              <w:rPr>
                <w:rStyle w:val="Approvedstyle"/>
              </w:rPr>
              <w:id w:val="1362395918"/>
              <w:placeholder>
                <w:docPart w:val="2B03D076E1A24AB19DBC8DDE1B02BCAE"/>
              </w:placeholder>
              <w15:color w:val="000000"/>
              <w:text/>
            </w:sdtPr>
            <w:sdtContent>
              <w:p w14:paraId="3486AACA" w14:textId="4EBB910E" w:rsidR="0012388F" w:rsidRDefault="00A42265" w:rsidP="00AB2643">
                <w:pPr>
                  <w:pStyle w:val="Approveedbodystyle"/>
                  <w:rPr>
                    <w:rStyle w:val="Approvedstyle"/>
                  </w:rPr>
                </w:pPr>
                <w:r w:rsidRPr="0012388F">
                  <w:rPr>
                    <w:rStyle w:val="Approvedstyle"/>
                  </w:rPr>
                  <w:t>&lt;</w:t>
                </w:r>
                <w:r>
                  <w:rPr>
                    <w:rStyle w:val="Approvedstyle"/>
                  </w:rPr>
                  <w:t>I</w:t>
                </w:r>
                <w:r w:rsidRPr="0012388F">
                  <w:rPr>
                    <w:rStyle w:val="Approvedstyle"/>
                  </w:rPr>
                  <w:t>nsert a comprehensive summary of the Panel’s consideration of the supplier’s response to the Show Cause Notice, including details outlining any remedial actions performed by the supplier</w:t>
                </w:r>
                <w:r>
                  <w:rPr>
                    <w:rStyle w:val="Approvedstyle"/>
                  </w:rPr>
                  <w:t>&gt; or</w:t>
                </w:r>
              </w:p>
            </w:sdtContent>
          </w:sdt>
          <w:p w14:paraId="5497C68C" w14:textId="31752A67" w:rsidR="0012388F" w:rsidRPr="0068422F" w:rsidRDefault="00000000" w:rsidP="00AB2643">
            <w:pPr>
              <w:pStyle w:val="Approveedbodystyle"/>
            </w:pPr>
            <w:sdt>
              <w:sdtPr>
                <w:rPr>
                  <w:rStyle w:val="Approvedstyle"/>
                </w:rPr>
                <w:id w:val="63072761"/>
                <w15:color w:val="000000"/>
                <w14:checkbox>
                  <w14:checked w14:val="0"/>
                  <w14:checkedState w14:val="2612" w14:font="MS Gothic"/>
                  <w14:uncheckedState w14:val="2610" w14:font="MS Gothic"/>
                </w14:checkbox>
              </w:sdtPr>
              <w:sdtContent>
                <w:r w:rsidR="0012388F" w:rsidRPr="0012388F">
                  <w:rPr>
                    <w:rStyle w:val="Approvedstyle"/>
                    <w:rFonts w:eastAsia="MS Gothic" w:hint="eastAsia"/>
                  </w:rPr>
                  <w:t>☐</w:t>
                </w:r>
              </w:sdtContent>
            </w:sdt>
            <w:r w:rsidR="0012388F">
              <w:rPr>
                <w:rStyle w:val="Approvedstyle"/>
              </w:rPr>
              <w:t xml:space="preserve"> Not applicable </w:t>
            </w:r>
          </w:p>
        </w:tc>
      </w:tr>
      <w:tr w:rsidR="0012388F" w14:paraId="36D1ADFA" w14:textId="77777777" w:rsidTr="00B8283F">
        <w:tc>
          <w:tcPr>
            <w:tcW w:w="9912" w:type="dxa"/>
            <w:gridSpan w:val="2"/>
            <w:shd w:val="clear" w:color="auto" w:fill="F2F2F2" w:themeFill="background1" w:themeFillShade="F2"/>
          </w:tcPr>
          <w:p w14:paraId="5294F040" w14:textId="25735C93" w:rsidR="0012388F" w:rsidRPr="0012388F" w:rsidRDefault="0012388F" w:rsidP="00AB2643">
            <w:pPr>
              <w:pStyle w:val="Approveedbodystyle"/>
              <w:rPr>
                <w:rStyle w:val="Approvedstyle"/>
                <w:b/>
                <w:bCs/>
                <w:color w:val="000000" w:themeColor="text1"/>
              </w:rPr>
            </w:pPr>
            <w:r w:rsidRPr="0012388F">
              <w:rPr>
                <w:rStyle w:val="Approvedstyle"/>
                <w:b/>
                <w:bCs/>
                <w:color w:val="000000" w:themeColor="text1"/>
              </w:rPr>
              <w:t>Summary of key areas of the supplier’s response to the Extenuating Circumstances Notice considered by the Panel when forming this recommendation:</w:t>
            </w:r>
          </w:p>
        </w:tc>
      </w:tr>
      <w:tr w:rsidR="0012388F" w14:paraId="2D10CD55" w14:textId="77777777" w:rsidTr="00B8283F">
        <w:tc>
          <w:tcPr>
            <w:tcW w:w="9912" w:type="dxa"/>
            <w:gridSpan w:val="2"/>
            <w:shd w:val="clear" w:color="auto" w:fill="FFFFFF" w:themeFill="background1"/>
          </w:tcPr>
          <w:sdt>
            <w:sdtPr>
              <w:rPr>
                <w:rStyle w:val="Approvedstyle"/>
                <w:color w:val="000000" w:themeColor="text1"/>
              </w:rPr>
              <w:id w:val="402185815"/>
              <w:placeholder>
                <w:docPart w:val="EC859DF7BFF7456ABD4E12857341E5CB"/>
              </w:placeholder>
              <w15:color w:val="000000"/>
              <w:text/>
            </w:sdtPr>
            <w:sdtContent>
              <w:p w14:paraId="31CA2BF4" w14:textId="65BCAC54" w:rsidR="0012388F" w:rsidRDefault="00A42265" w:rsidP="00AB2643">
                <w:pPr>
                  <w:pStyle w:val="Approveedbodystyle"/>
                  <w:rPr>
                    <w:rStyle w:val="Approvedstyle"/>
                    <w:color w:val="000000" w:themeColor="text1"/>
                  </w:rPr>
                </w:pPr>
                <w:r w:rsidRPr="0012388F">
                  <w:rPr>
                    <w:rStyle w:val="Approvedstyle"/>
                    <w:color w:val="000000" w:themeColor="text1"/>
                  </w:rPr>
                  <w:t>&lt;</w:t>
                </w:r>
                <w:r>
                  <w:rPr>
                    <w:rStyle w:val="Approvedstyle"/>
                    <w:color w:val="000000" w:themeColor="text1"/>
                  </w:rPr>
                  <w:t>I</w:t>
                </w:r>
                <w:r w:rsidRPr="0012388F">
                  <w:rPr>
                    <w:rStyle w:val="Approvedstyle"/>
                    <w:color w:val="000000" w:themeColor="text1"/>
                  </w:rPr>
                  <w:t>nsert a comprehensive summary of the Panel’s consideration of the supplier’s response to the Extenuating Circumstances Notice</w:t>
                </w:r>
                <w:r>
                  <w:rPr>
                    <w:rStyle w:val="Approvedstyle"/>
                    <w:color w:val="000000" w:themeColor="text1"/>
                  </w:rPr>
                  <w:t>&gt;</w:t>
                </w:r>
                <w:r w:rsidRPr="0012388F">
                  <w:rPr>
                    <w:rStyle w:val="Approvedstyle"/>
                    <w:color w:val="000000" w:themeColor="text1"/>
                  </w:rPr>
                  <w:t xml:space="preserve"> </w:t>
                </w:r>
                <w:r>
                  <w:rPr>
                    <w:rStyle w:val="Approvedstyle"/>
                    <w:color w:val="000000" w:themeColor="text1"/>
                  </w:rPr>
                  <w:t>o</w:t>
                </w:r>
                <w:r w:rsidRPr="0012388F">
                  <w:rPr>
                    <w:rStyle w:val="Approvedstyle"/>
                    <w:color w:val="000000" w:themeColor="text1"/>
                  </w:rPr>
                  <w:t>r</w:t>
                </w:r>
              </w:p>
            </w:sdtContent>
          </w:sdt>
          <w:p w14:paraId="49250A81" w14:textId="3C73A17D" w:rsidR="0012388F" w:rsidRPr="0012388F" w:rsidRDefault="00000000" w:rsidP="00AB2643">
            <w:pPr>
              <w:pStyle w:val="Approveedbodystyle"/>
              <w:rPr>
                <w:rStyle w:val="Approvedstyle"/>
                <w:b/>
                <w:bCs/>
                <w:color w:val="000000" w:themeColor="text1"/>
              </w:rPr>
            </w:pPr>
            <w:sdt>
              <w:sdtPr>
                <w:rPr>
                  <w:rStyle w:val="Approvedstyle"/>
                  <w:b/>
                  <w:bCs/>
                  <w:color w:val="000000" w:themeColor="text1"/>
                </w:rPr>
                <w:id w:val="2006697738"/>
                <w15:color w:val="000000"/>
                <w14:checkbox>
                  <w14:checked w14:val="0"/>
                  <w14:checkedState w14:val="2612" w14:font="MS Gothic"/>
                  <w14:uncheckedState w14:val="2610" w14:font="MS Gothic"/>
                </w14:checkbox>
              </w:sdtPr>
              <w:sdtContent>
                <w:r w:rsidR="0012388F">
                  <w:rPr>
                    <w:rStyle w:val="Approvedstyle"/>
                    <w:rFonts w:ascii="MS Gothic" w:eastAsia="MS Gothic" w:hAnsi="MS Gothic" w:hint="eastAsia"/>
                    <w:b/>
                    <w:bCs/>
                    <w:color w:val="000000" w:themeColor="text1"/>
                  </w:rPr>
                  <w:t>☐</w:t>
                </w:r>
              </w:sdtContent>
            </w:sdt>
            <w:r w:rsidR="0012388F">
              <w:rPr>
                <w:rStyle w:val="Approvedstyle"/>
                <w:b/>
                <w:bCs/>
                <w:color w:val="000000" w:themeColor="text1"/>
              </w:rPr>
              <w:t xml:space="preserve"> </w:t>
            </w:r>
            <w:r w:rsidR="0012388F" w:rsidRPr="0012388F">
              <w:rPr>
                <w:rStyle w:val="Approvedstyle"/>
                <w:color w:val="000000" w:themeColor="text1"/>
              </w:rPr>
              <w:t>Not applicable</w:t>
            </w:r>
            <w:r w:rsidR="0012388F">
              <w:rPr>
                <w:rStyle w:val="Approvedstyle"/>
                <w:b/>
                <w:bCs/>
                <w:color w:val="000000" w:themeColor="text1"/>
              </w:rPr>
              <w:t xml:space="preserve"> </w:t>
            </w:r>
          </w:p>
        </w:tc>
      </w:tr>
    </w:tbl>
    <w:p w14:paraId="2F37766B" w14:textId="3AA98436" w:rsidR="0068422F" w:rsidRDefault="00B8283F" w:rsidP="00AB2643">
      <w:pPr>
        <w:pStyle w:val="ApprovedHeading2"/>
      </w:pPr>
      <w:r>
        <w:t xml:space="preserve">3.5. </w:t>
      </w:r>
      <w:r w:rsidRPr="00B8283F">
        <w:t>Penalty risk profile</w:t>
      </w:r>
    </w:p>
    <w:tbl>
      <w:tblPr>
        <w:tblStyle w:val="TableGrid"/>
        <w:tblW w:w="0" w:type="auto"/>
        <w:tblLayout w:type="fixed"/>
        <w:tblLook w:val="04A0" w:firstRow="1" w:lastRow="0" w:firstColumn="1" w:lastColumn="0" w:noHBand="0" w:noVBand="1"/>
      </w:tblPr>
      <w:tblGrid>
        <w:gridCol w:w="9912"/>
      </w:tblGrid>
      <w:tr w:rsidR="00B8283F" w14:paraId="18C06277" w14:textId="77777777" w:rsidTr="00B8283F">
        <w:tc>
          <w:tcPr>
            <w:tcW w:w="9912" w:type="dxa"/>
            <w:shd w:val="clear" w:color="auto" w:fill="F2F2F2" w:themeFill="background1" w:themeFillShade="F2"/>
          </w:tcPr>
          <w:p w14:paraId="03741E70" w14:textId="020957CE" w:rsidR="00B8283F" w:rsidRPr="00B8283F" w:rsidRDefault="00B8283F" w:rsidP="00AB2643">
            <w:pPr>
              <w:pStyle w:val="Approveedbodystyle"/>
              <w:rPr>
                <w:b/>
                <w:bCs/>
              </w:rPr>
            </w:pPr>
            <w:r w:rsidRPr="00B8283F">
              <w:rPr>
                <w:b/>
                <w:bCs/>
              </w:rPr>
              <w:t xml:space="preserve">Risks </w:t>
            </w:r>
            <w:r w:rsidRPr="00B8283F">
              <w:rPr>
                <w:b/>
                <w:bCs/>
                <w:shd w:val="clear" w:color="auto" w:fill="F2F2F2" w:themeFill="background1" w:themeFillShade="F2"/>
              </w:rPr>
              <w:t>considered by the Panel:</w:t>
            </w:r>
          </w:p>
        </w:tc>
      </w:tr>
      <w:tr w:rsidR="00B8283F" w14:paraId="15CA496A" w14:textId="77777777" w:rsidTr="00B8283F">
        <w:tc>
          <w:tcPr>
            <w:tcW w:w="9912" w:type="dxa"/>
          </w:tcPr>
          <w:sdt>
            <w:sdtPr>
              <w:id w:val="653726022"/>
              <w:placeholder>
                <w:docPart w:val="DefaultPlaceholder_-1854013440"/>
              </w:placeholder>
              <w:text/>
            </w:sdtPr>
            <w:sdtContent>
              <w:p w14:paraId="278E366A" w14:textId="0DB7FAF2" w:rsidR="00B8283F" w:rsidRDefault="00B8283F" w:rsidP="00AB2643">
                <w:pPr>
                  <w:pStyle w:val="Approveedbodystyle"/>
                </w:pPr>
                <w:r w:rsidRPr="00B8283F">
                  <w:t>&lt;</w:t>
                </w:r>
                <w:r>
                  <w:t>I</w:t>
                </w:r>
                <w:r w:rsidRPr="00B8283F">
                  <w:t>nsert any risks considered by the Panel&gt;</w:t>
                </w:r>
              </w:p>
            </w:sdtContent>
          </w:sdt>
        </w:tc>
      </w:tr>
    </w:tbl>
    <w:p w14:paraId="7A07E0D8" w14:textId="0215BE51" w:rsidR="00DB392A" w:rsidRDefault="00DB392A" w:rsidP="00AB2643">
      <w:pPr>
        <w:pStyle w:val="ApprovedHeading2"/>
      </w:pPr>
      <w:r>
        <w:t xml:space="preserve">3.6 </w:t>
      </w:r>
      <w:r w:rsidR="00EB6AB7">
        <w:t>Non-compliance</w:t>
      </w:r>
      <w:r>
        <w:t xml:space="preserve"> case summary</w:t>
      </w:r>
    </w:p>
    <w:p w14:paraId="3120753B" w14:textId="4E7EB614" w:rsidR="00DB392A" w:rsidRDefault="00DB392A" w:rsidP="00AB2643">
      <w:pPr>
        <w:pStyle w:val="Approveedbodystyle"/>
      </w:pPr>
      <w:r w:rsidRPr="00DB392A">
        <w:t xml:space="preserve">This section should be completed by the Strategy and Coordination Unit, QGP Compliance Unit within the Department of Energy and Public Works during the QA process to create a </w:t>
      </w:r>
      <w:r w:rsidR="00EB6AB7">
        <w:t>non-compliance</w:t>
      </w:r>
      <w:r w:rsidRPr="00DB392A">
        <w:t xml:space="preserve"> summary and chronology of events as a quick reference guide for the Panel</w:t>
      </w:r>
      <w:r>
        <w:t>.</w:t>
      </w:r>
    </w:p>
    <w:tbl>
      <w:tblPr>
        <w:tblStyle w:val="TableGrid"/>
        <w:tblW w:w="0" w:type="auto"/>
        <w:tblLayout w:type="fixed"/>
        <w:tblLook w:val="04A0" w:firstRow="1" w:lastRow="0" w:firstColumn="1" w:lastColumn="0" w:noHBand="0" w:noVBand="1"/>
      </w:tblPr>
      <w:tblGrid>
        <w:gridCol w:w="3539"/>
        <w:gridCol w:w="6373"/>
      </w:tblGrid>
      <w:tr w:rsidR="00DB392A" w14:paraId="4A9BAB5F" w14:textId="77777777" w:rsidTr="00335C3F">
        <w:tc>
          <w:tcPr>
            <w:tcW w:w="9912" w:type="dxa"/>
            <w:gridSpan w:val="2"/>
            <w:shd w:val="clear" w:color="auto" w:fill="F2F2F2" w:themeFill="background1" w:themeFillShade="F2"/>
          </w:tcPr>
          <w:p w14:paraId="5F188463" w14:textId="77777777" w:rsidR="00DB392A" w:rsidRPr="00575F12" w:rsidRDefault="00DB392A" w:rsidP="00AB2643">
            <w:pPr>
              <w:pStyle w:val="ApprovedHeading2"/>
              <w:rPr>
                <w:b/>
                <w:bCs w:val="0"/>
                <w:sz w:val="22"/>
                <w:szCs w:val="22"/>
              </w:rPr>
            </w:pPr>
            <w:r w:rsidRPr="00575F12">
              <w:rPr>
                <w:b/>
                <w:bCs w:val="0"/>
                <w:color w:val="auto"/>
                <w:sz w:val="22"/>
                <w:szCs w:val="22"/>
              </w:rPr>
              <w:lastRenderedPageBreak/>
              <w:t>Breach summary:</w:t>
            </w:r>
          </w:p>
        </w:tc>
      </w:tr>
      <w:tr w:rsidR="00DB392A" w14:paraId="5B16031A" w14:textId="77777777" w:rsidTr="00335C3F">
        <w:tc>
          <w:tcPr>
            <w:tcW w:w="3539" w:type="dxa"/>
            <w:shd w:val="clear" w:color="auto" w:fill="F2F2F2" w:themeFill="background1" w:themeFillShade="F2"/>
          </w:tcPr>
          <w:p w14:paraId="510A3A72" w14:textId="649ABF2B" w:rsidR="00DB392A" w:rsidRPr="00575F12" w:rsidRDefault="00DB392A" w:rsidP="00AB2643">
            <w:pPr>
              <w:pStyle w:val="ApprovedHeading2"/>
              <w:rPr>
                <w:b/>
                <w:bCs w:val="0"/>
                <w:color w:val="auto"/>
                <w:sz w:val="22"/>
                <w:szCs w:val="22"/>
              </w:rPr>
            </w:pPr>
            <w:r w:rsidRPr="00575F12">
              <w:rPr>
                <w:b/>
                <w:bCs w:val="0"/>
                <w:color w:val="auto"/>
                <w:sz w:val="22"/>
                <w:szCs w:val="22"/>
              </w:rPr>
              <w:t xml:space="preserve">Date contract </w:t>
            </w:r>
            <w:r w:rsidR="001042CE">
              <w:rPr>
                <w:b/>
                <w:bCs w:val="0"/>
                <w:color w:val="auto"/>
                <w:sz w:val="22"/>
                <w:szCs w:val="22"/>
              </w:rPr>
              <w:t>executed</w:t>
            </w:r>
          </w:p>
        </w:tc>
        <w:sdt>
          <w:sdtPr>
            <w:rPr>
              <w:rStyle w:val="Approvedstyle"/>
            </w:rPr>
            <w:id w:val="633912217"/>
            <w:placeholder>
              <w:docPart w:val="A6F5744C1DF345B9B3BC094A5784062B"/>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10710694" w14:textId="26987664" w:rsidR="00DB392A" w:rsidRPr="00575F12" w:rsidRDefault="00F50EED" w:rsidP="00AB2643">
                <w:pPr>
                  <w:pStyle w:val="Approveedbodystyle"/>
                </w:pPr>
                <w:r w:rsidRPr="00EA169A">
                  <w:rPr>
                    <w:rStyle w:val="PlaceholderText"/>
                    <w:color w:val="auto"/>
                  </w:rPr>
                  <w:t>Click or tap to enter a date.</w:t>
                </w:r>
              </w:p>
            </w:tc>
          </w:sdtContent>
        </w:sdt>
      </w:tr>
      <w:tr w:rsidR="00DB392A" w14:paraId="5F04065F" w14:textId="77777777" w:rsidTr="00335C3F">
        <w:tc>
          <w:tcPr>
            <w:tcW w:w="3539" w:type="dxa"/>
            <w:shd w:val="clear" w:color="auto" w:fill="F2F2F2" w:themeFill="background1" w:themeFillShade="F2"/>
          </w:tcPr>
          <w:p w14:paraId="0273487D" w14:textId="77777777" w:rsidR="00DB392A" w:rsidRPr="00575F12" w:rsidRDefault="00DB392A" w:rsidP="00AB2643">
            <w:pPr>
              <w:pStyle w:val="ApprovedHeading2"/>
              <w:rPr>
                <w:b/>
                <w:bCs w:val="0"/>
                <w:color w:val="auto"/>
                <w:sz w:val="22"/>
                <w:szCs w:val="22"/>
              </w:rPr>
            </w:pPr>
            <w:r w:rsidRPr="00575F12">
              <w:rPr>
                <w:b/>
                <w:bCs w:val="0"/>
                <w:color w:val="auto"/>
                <w:sz w:val="22"/>
                <w:szCs w:val="22"/>
              </w:rPr>
              <w:t>Date investigation commenced</w:t>
            </w:r>
          </w:p>
        </w:tc>
        <w:sdt>
          <w:sdtPr>
            <w:rPr>
              <w:rStyle w:val="Approvedstyle"/>
            </w:rPr>
            <w:id w:val="-429193645"/>
            <w:placeholder>
              <w:docPart w:val="8A9840E909CB4DFD96CCFD0037FEB40E"/>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1BB08C53" w14:textId="7BA06B67" w:rsidR="00DB392A" w:rsidRDefault="00F50EED" w:rsidP="00AB2643">
                <w:pPr>
                  <w:pStyle w:val="Approveedbodystyle"/>
                </w:pPr>
                <w:r w:rsidRPr="00EA169A">
                  <w:rPr>
                    <w:rStyle w:val="PlaceholderText"/>
                    <w:color w:val="auto"/>
                  </w:rPr>
                  <w:t>Click or tap to enter a date.</w:t>
                </w:r>
              </w:p>
            </w:tc>
          </w:sdtContent>
        </w:sdt>
      </w:tr>
      <w:tr w:rsidR="00DB392A" w14:paraId="75EF306D" w14:textId="77777777" w:rsidTr="00335C3F">
        <w:tc>
          <w:tcPr>
            <w:tcW w:w="3539" w:type="dxa"/>
            <w:shd w:val="clear" w:color="auto" w:fill="F2F2F2" w:themeFill="background1" w:themeFillShade="F2"/>
          </w:tcPr>
          <w:p w14:paraId="38756086" w14:textId="77777777" w:rsidR="00DB392A" w:rsidRPr="00575F12" w:rsidRDefault="00DB392A" w:rsidP="00AB2643">
            <w:pPr>
              <w:pStyle w:val="ApprovedHeading2"/>
              <w:rPr>
                <w:b/>
                <w:bCs w:val="0"/>
                <w:color w:val="auto"/>
                <w:sz w:val="22"/>
                <w:szCs w:val="22"/>
              </w:rPr>
            </w:pPr>
            <w:r w:rsidRPr="00575F12">
              <w:rPr>
                <w:b/>
                <w:bCs w:val="0"/>
                <w:color w:val="auto"/>
                <w:sz w:val="22"/>
                <w:szCs w:val="22"/>
              </w:rPr>
              <w:t>Investigation type</w:t>
            </w:r>
          </w:p>
        </w:tc>
        <w:tc>
          <w:tcPr>
            <w:tcW w:w="6373" w:type="dxa"/>
          </w:tcPr>
          <w:p w14:paraId="0A04D1BF" w14:textId="77777777" w:rsidR="00DB392A" w:rsidRDefault="00DB392A" w:rsidP="00AB2643">
            <w:pPr>
              <w:pStyle w:val="ApprovedHeading2"/>
              <w:rPr>
                <w:color w:val="auto"/>
                <w:sz w:val="22"/>
                <w:szCs w:val="22"/>
              </w:rPr>
            </w:pPr>
            <w:r>
              <w:rPr>
                <w:color w:val="auto"/>
                <w:sz w:val="22"/>
                <w:szCs w:val="22"/>
              </w:rPr>
              <w:t>&lt;insert authority i.e., BPP/training&gt;</w:t>
            </w:r>
          </w:p>
        </w:tc>
      </w:tr>
      <w:tr w:rsidR="00DB392A" w14:paraId="657C9938" w14:textId="77777777" w:rsidTr="00335C3F">
        <w:tc>
          <w:tcPr>
            <w:tcW w:w="3539" w:type="dxa"/>
            <w:shd w:val="clear" w:color="auto" w:fill="F2F2F2" w:themeFill="background1" w:themeFillShade="F2"/>
          </w:tcPr>
          <w:p w14:paraId="7421AD98" w14:textId="77777777" w:rsidR="00DB392A" w:rsidRPr="0079796A" w:rsidRDefault="00DB392A" w:rsidP="00AB2643">
            <w:pPr>
              <w:pStyle w:val="ApprovedHeading2"/>
              <w:rPr>
                <w:b/>
                <w:bCs w:val="0"/>
                <w:color w:val="auto"/>
                <w:sz w:val="22"/>
                <w:szCs w:val="22"/>
              </w:rPr>
            </w:pPr>
            <w:r>
              <w:rPr>
                <w:b/>
                <w:bCs w:val="0"/>
                <w:color w:val="auto"/>
                <w:sz w:val="22"/>
                <w:szCs w:val="22"/>
              </w:rPr>
              <w:t>Project name</w:t>
            </w:r>
          </w:p>
        </w:tc>
        <w:tc>
          <w:tcPr>
            <w:tcW w:w="6373" w:type="dxa"/>
          </w:tcPr>
          <w:p w14:paraId="4B0DA4EB" w14:textId="77777777" w:rsidR="00DB392A" w:rsidRDefault="00DB392A" w:rsidP="00AB2643">
            <w:pPr>
              <w:pStyle w:val="ApprovedHeading2"/>
              <w:rPr>
                <w:color w:val="auto"/>
                <w:sz w:val="22"/>
                <w:szCs w:val="22"/>
              </w:rPr>
            </w:pPr>
            <w:r>
              <w:rPr>
                <w:color w:val="auto"/>
                <w:sz w:val="22"/>
                <w:szCs w:val="22"/>
              </w:rPr>
              <w:t>&lt;insert project name / reference / or NA&gt;</w:t>
            </w:r>
          </w:p>
        </w:tc>
      </w:tr>
      <w:tr w:rsidR="00DB392A" w14:paraId="567E8549" w14:textId="77777777" w:rsidTr="00335C3F">
        <w:tc>
          <w:tcPr>
            <w:tcW w:w="3539" w:type="dxa"/>
            <w:shd w:val="clear" w:color="auto" w:fill="F2F2F2" w:themeFill="background1" w:themeFillShade="F2"/>
          </w:tcPr>
          <w:p w14:paraId="780EEEFA" w14:textId="77777777" w:rsidR="00DB392A" w:rsidRPr="00575F12" w:rsidRDefault="00DB392A" w:rsidP="00AB2643">
            <w:pPr>
              <w:pStyle w:val="ApprovedHeading2"/>
              <w:rPr>
                <w:b/>
                <w:bCs w:val="0"/>
                <w:color w:val="auto"/>
                <w:sz w:val="22"/>
                <w:szCs w:val="22"/>
              </w:rPr>
            </w:pPr>
            <w:r w:rsidRPr="00575F12">
              <w:rPr>
                <w:b/>
                <w:bCs w:val="0"/>
                <w:color w:val="auto"/>
                <w:sz w:val="22"/>
                <w:szCs w:val="22"/>
              </w:rPr>
              <w:t>Date Show Cause issued</w:t>
            </w:r>
          </w:p>
        </w:tc>
        <w:sdt>
          <w:sdtPr>
            <w:rPr>
              <w:rStyle w:val="Approvedstyle"/>
            </w:rPr>
            <w:id w:val="2035067520"/>
            <w:placeholder>
              <w:docPart w:val="BDD3F87AAE2343EC9CCB032D78AE14B0"/>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6FF2F3C3" w14:textId="26B79FBF" w:rsidR="00DB392A" w:rsidRPr="00575F12" w:rsidRDefault="00F50EED" w:rsidP="00AB2643">
                <w:pPr>
                  <w:pStyle w:val="Approveedbodystyle"/>
                </w:pPr>
                <w:r w:rsidRPr="00EA169A">
                  <w:rPr>
                    <w:rStyle w:val="PlaceholderText"/>
                    <w:color w:val="auto"/>
                  </w:rPr>
                  <w:t>Click or tap to enter a date.</w:t>
                </w:r>
              </w:p>
            </w:tc>
          </w:sdtContent>
        </w:sdt>
      </w:tr>
      <w:tr w:rsidR="00DB392A" w14:paraId="3CE3ABE6" w14:textId="77777777" w:rsidTr="00335C3F">
        <w:tc>
          <w:tcPr>
            <w:tcW w:w="3539" w:type="dxa"/>
            <w:shd w:val="clear" w:color="auto" w:fill="F2F2F2" w:themeFill="background1" w:themeFillShade="F2"/>
          </w:tcPr>
          <w:p w14:paraId="4ECC2EB1" w14:textId="77777777" w:rsidR="00DB392A" w:rsidRPr="00575F12" w:rsidRDefault="00DB392A" w:rsidP="00AB2643">
            <w:pPr>
              <w:pStyle w:val="ApprovedHeading2"/>
              <w:rPr>
                <w:b/>
                <w:bCs w:val="0"/>
                <w:color w:val="auto"/>
                <w:sz w:val="22"/>
                <w:szCs w:val="22"/>
              </w:rPr>
            </w:pPr>
            <w:r w:rsidRPr="00575F12">
              <w:rPr>
                <w:b/>
                <w:bCs w:val="0"/>
                <w:color w:val="auto"/>
                <w:sz w:val="22"/>
                <w:szCs w:val="22"/>
              </w:rPr>
              <w:t>Date of Show Cause response</w:t>
            </w:r>
          </w:p>
        </w:tc>
        <w:sdt>
          <w:sdtPr>
            <w:rPr>
              <w:rStyle w:val="Approvedstyle"/>
            </w:rPr>
            <w:id w:val="-2042431564"/>
            <w:placeholder>
              <w:docPart w:val="1F3CD7507EB34C269F1AEE73D938DCC5"/>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0A2808BB" w14:textId="0C9F84CB" w:rsidR="00DB392A" w:rsidRDefault="00F50EED" w:rsidP="00AB2643">
                <w:pPr>
                  <w:pStyle w:val="Approveedbodystyle"/>
                </w:pPr>
                <w:r w:rsidRPr="00EA169A">
                  <w:rPr>
                    <w:rStyle w:val="PlaceholderText"/>
                    <w:color w:val="auto"/>
                  </w:rPr>
                  <w:t>Click or tap to enter a date.</w:t>
                </w:r>
              </w:p>
            </w:tc>
          </w:sdtContent>
        </w:sdt>
      </w:tr>
      <w:tr w:rsidR="00DB392A" w14:paraId="2000470A" w14:textId="77777777" w:rsidTr="00335C3F">
        <w:tc>
          <w:tcPr>
            <w:tcW w:w="3539" w:type="dxa"/>
            <w:shd w:val="clear" w:color="auto" w:fill="F2F2F2" w:themeFill="background1" w:themeFillShade="F2"/>
          </w:tcPr>
          <w:p w14:paraId="054678B7" w14:textId="77777777" w:rsidR="00DB392A" w:rsidRPr="00575F12" w:rsidRDefault="00DB392A" w:rsidP="00AB2643">
            <w:pPr>
              <w:pStyle w:val="ApprovedHeading2"/>
              <w:rPr>
                <w:b/>
                <w:bCs w:val="0"/>
                <w:color w:val="auto"/>
                <w:sz w:val="22"/>
                <w:szCs w:val="22"/>
              </w:rPr>
            </w:pPr>
            <w:r w:rsidRPr="00575F12">
              <w:rPr>
                <w:b/>
                <w:bCs w:val="0"/>
                <w:color w:val="auto"/>
                <w:sz w:val="22"/>
                <w:szCs w:val="22"/>
              </w:rPr>
              <w:t>Applicable policy</w:t>
            </w:r>
          </w:p>
        </w:tc>
        <w:tc>
          <w:tcPr>
            <w:tcW w:w="6373" w:type="dxa"/>
          </w:tcPr>
          <w:p w14:paraId="7B91B601" w14:textId="77777777" w:rsidR="00DB392A" w:rsidRPr="000503D0" w:rsidRDefault="00DB392A" w:rsidP="00AB2643">
            <w:pPr>
              <w:pStyle w:val="ApprovedHeading2"/>
              <w:rPr>
                <w:color w:val="auto"/>
                <w:sz w:val="22"/>
                <w:szCs w:val="22"/>
              </w:rPr>
            </w:pPr>
            <w:r>
              <w:rPr>
                <w:color w:val="auto"/>
                <w:sz w:val="22"/>
                <w:szCs w:val="22"/>
              </w:rPr>
              <w:t>&lt;insert policy i.e., 2019 / 2021 Mandate&gt;</w:t>
            </w:r>
          </w:p>
        </w:tc>
      </w:tr>
      <w:tr w:rsidR="00DB392A" w14:paraId="6819311F" w14:textId="77777777" w:rsidTr="00335C3F">
        <w:tc>
          <w:tcPr>
            <w:tcW w:w="3539" w:type="dxa"/>
            <w:shd w:val="clear" w:color="auto" w:fill="F2F2F2" w:themeFill="background1" w:themeFillShade="F2"/>
          </w:tcPr>
          <w:p w14:paraId="45B21C14" w14:textId="77777777" w:rsidR="00DB392A" w:rsidRDefault="00DB392A" w:rsidP="00AB2643">
            <w:pPr>
              <w:pStyle w:val="ApprovedHeading2"/>
              <w:rPr>
                <w:b/>
                <w:bCs w:val="0"/>
                <w:color w:val="auto"/>
                <w:sz w:val="22"/>
                <w:szCs w:val="22"/>
              </w:rPr>
            </w:pPr>
            <w:r>
              <w:rPr>
                <w:b/>
                <w:bCs w:val="0"/>
                <w:color w:val="auto"/>
                <w:sz w:val="22"/>
                <w:szCs w:val="22"/>
              </w:rPr>
              <w:t>Queensland Government spend</w:t>
            </w:r>
          </w:p>
        </w:tc>
        <w:tc>
          <w:tcPr>
            <w:tcW w:w="6373" w:type="dxa"/>
          </w:tcPr>
          <w:p w14:paraId="5CEC161D" w14:textId="77777777" w:rsidR="00DB392A" w:rsidRDefault="00DB392A" w:rsidP="00AB2643">
            <w:pPr>
              <w:pStyle w:val="ApprovedHeading2"/>
              <w:rPr>
                <w:color w:val="auto"/>
                <w:sz w:val="22"/>
                <w:szCs w:val="22"/>
              </w:rPr>
            </w:pPr>
            <w:r>
              <w:rPr>
                <w:color w:val="auto"/>
                <w:sz w:val="22"/>
                <w:szCs w:val="22"/>
              </w:rPr>
              <w:t>&lt;insert spend&gt;</w:t>
            </w:r>
          </w:p>
        </w:tc>
      </w:tr>
      <w:tr w:rsidR="00DB392A" w14:paraId="0C914F82" w14:textId="77777777" w:rsidTr="00335C3F">
        <w:tc>
          <w:tcPr>
            <w:tcW w:w="3539" w:type="dxa"/>
            <w:shd w:val="clear" w:color="auto" w:fill="F2F2F2" w:themeFill="background1" w:themeFillShade="F2"/>
          </w:tcPr>
          <w:p w14:paraId="297E6341" w14:textId="77777777" w:rsidR="00DB392A" w:rsidRPr="008E0497" w:rsidRDefault="00DB392A" w:rsidP="00AB2643">
            <w:pPr>
              <w:pStyle w:val="ApprovedHeading2"/>
              <w:rPr>
                <w:b/>
                <w:bCs w:val="0"/>
                <w:color w:val="auto"/>
                <w:sz w:val="22"/>
                <w:szCs w:val="22"/>
              </w:rPr>
            </w:pPr>
            <w:r>
              <w:rPr>
                <w:b/>
                <w:bCs w:val="0"/>
                <w:color w:val="auto"/>
                <w:sz w:val="22"/>
                <w:szCs w:val="22"/>
              </w:rPr>
              <w:t>Date Extenuating Circumstances Notice sent</w:t>
            </w:r>
          </w:p>
        </w:tc>
        <w:sdt>
          <w:sdtPr>
            <w:rPr>
              <w:rStyle w:val="Approvedstyle"/>
            </w:rPr>
            <w:id w:val="-404682028"/>
            <w:placeholder>
              <w:docPart w:val="8C65366EA5FF450687018140E50B6B33"/>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70B28B27" w14:textId="51F6EDCE" w:rsidR="00DB392A" w:rsidRDefault="00F50EED" w:rsidP="00AB2643">
                <w:pPr>
                  <w:pStyle w:val="Approveedbodystyle"/>
                </w:pPr>
                <w:r w:rsidRPr="00EA169A">
                  <w:rPr>
                    <w:rStyle w:val="PlaceholderText"/>
                    <w:color w:val="auto"/>
                  </w:rPr>
                  <w:t>Click or tap to enter a date.</w:t>
                </w:r>
              </w:p>
            </w:tc>
          </w:sdtContent>
        </w:sdt>
      </w:tr>
      <w:tr w:rsidR="00DB392A" w14:paraId="1AD316F3" w14:textId="77777777" w:rsidTr="00335C3F">
        <w:tc>
          <w:tcPr>
            <w:tcW w:w="3539" w:type="dxa"/>
            <w:shd w:val="clear" w:color="auto" w:fill="F2F2F2" w:themeFill="background1" w:themeFillShade="F2"/>
          </w:tcPr>
          <w:p w14:paraId="3DA3D6EA" w14:textId="77777777" w:rsidR="00DB392A" w:rsidRPr="008E0497" w:rsidRDefault="00DB392A" w:rsidP="00AB2643">
            <w:pPr>
              <w:pStyle w:val="ApprovedHeading2"/>
              <w:rPr>
                <w:b/>
                <w:bCs w:val="0"/>
                <w:color w:val="auto"/>
                <w:sz w:val="22"/>
                <w:szCs w:val="22"/>
              </w:rPr>
            </w:pPr>
            <w:r>
              <w:rPr>
                <w:b/>
                <w:bCs w:val="0"/>
                <w:color w:val="auto"/>
                <w:sz w:val="22"/>
                <w:szCs w:val="22"/>
              </w:rPr>
              <w:t>Date Extenuating Circumstances Notice response received</w:t>
            </w:r>
          </w:p>
        </w:tc>
        <w:sdt>
          <w:sdtPr>
            <w:rPr>
              <w:rStyle w:val="Approvedstyle"/>
            </w:rPr>
            <w:id w:val="-1604724456"/>
            <w:placeholder>
              <w:docPart w:val="1B5279D243144F37B27730F8BBDBB6C9"/>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51789AAF" w14:textId="67D35985" w:rsidR="00DB392A" w:rsidRDefault="00F50EED" w:rsidP="00AB2643">
                <w:pPr>
                  <w:pStyle w:val="Approveedbodystyle"/>
                </w:pPr>
                <w:r w:rsidRPr="00EA169A">
                  <w:rPr>
                    <w:rStyle w:val="PlaceholderText"/>
                    <w:color w:val="auto"/>
                  </w:rPr>
                  <w:t>Click or tap to enter a date.</w:t>
                </w:r>
              </w:p>
            </w:tc>
          </w:sdtContent>
        </w:sdt>
      </w:tr>
      <w:tr w:rsidR="00DB392A" w14:paraId="2C9C3AB9" w14:textId="77777777" w:rsidTr="00335C3F">
        <w:tc>
          <w:tcPr>
            <w:tcW w:w="3539" w:type="dxa"/>
            <w:shd w:val="clear" w:color="auto" w:fill="F2F2F2" w:themeFill="background1" w:themeFillShade="F2"/>
          </w:tcPr>
          <w:p w14:paraId="773F652E" w14:textId="77777777" w:rsidR="00DB392A" w:rsidRPr="003B6677" w:rsidRDefault="00DB392A" w:rsidP="00AB2643">
            <w:pPr>
              <w:pStyle w:val="ApprovedHeading2"/>
              <w:rPr>
                <w:b/>
                <w:bCs w:val="0"/>
                <w:color w:val="auto"/>
                <w:sz w:val="22"/>
                <w:szCs w:val="22"/>
              </w:rPr>
            </w:pPr>
            <w:r>
              <w:rPr>
                <w:b/>
                <w:bCs w:val="0"/>
                <w:color w:val="auto"/>
                <w:sz w:val="22"/>
                <w:szCs w:val="22"/>
              </w:rPr>
              <w:t>Date investigation closed</w:t>
            </w:r>
          </w:p>
        </w:tc>
        <w:sdt>
          <w:sdtPr>
            <w:rPr>
              <w:rStyle w:val="Approvedstyle"/>
            </w:rPr>
            <w:id w:val="-1815008748"/>
            <w:placeholder>
              <w:docPart w:val="715ABBC10D4544439126F59453729C37"/>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561988A6" w14:textId="4AEE5DC7" w:rsidR="00DB392A" w:rsidRDefault="00F50EED" w:rsidP="00AB2643">
                <w:pPr>
                  <w:pStyle w:val="Approveedbodystyle"/>
                </w:pPr>
                <w:r w:rsidRPr="00EA169A">
                  <w:rPr>
                    <w:rStyle w:val="PlaceholderText"/>
                    <w:color w:val="auto"/>
                  </w:rPr>
                  <w:t>Click or tap to enter a date.</w:t>
                </w:r>
              </w:p>
            </w:tc>
          </w:sdtContent>
        </w:sdt>
      </w:tr>
      <w:tr w:rsidR="00DB392A" w14:paraId="4A2C90D5" w14:textId="77777777" w:rsidTr="00335C3F">
        <w:tc>
          <w:tcPr>
            <w:tcW w:w="3539" w:type="dxa"/>
            <w:shd w:val="clear" w:color="auto" w:fill="F2F2F2" w:themeFill="background1" w:themeFillShade="F2"/>
          </w:tcPr>
          <w:p w14:paraId="00858CB3" w14:textId="77777777" w:rsidR="00DB392A" w:rsidRPr="003B6677" w:rsidRDefault="00DB392A" w:rsidP="00AB2643">
            <w:pPr>
              <w:pStyle w:val="ApprovedHeading2"/>
              <w:rPr>
                <w:b/>
                <w:bCs w:val="0"/>
                <w:color w:val="auto"/>
                <w:sz w:val="22"/>
                <w:szCs w:val="22"/>
              </w:rPr>
            </w:pPr>
            <w:r w:rsidRPr="003B6677">
              <w:rPr>
                <w:b/>
                <w:bCs w:val="0"/>
                <w:color w:val="auto"/>
                <w:sz w:val="22"/>
                <w:szCs w:val="22"/>
              </w:rPr>
              <w:t>Other</w:t>
            </w:r>
          </w:p>
        </w:tc>
        <w:tc>
          <w:tcPr>
            <w:tcW w:w="6373" w:type="dxa"/>
          </w:tcPr>
          <w:p w14:paraId="1E735911" w14:textId="77777777" w:rsidR="00DB392A" w:rsidRPr="000503D0" w:rsidRDefault="00DB392A" w:rsidP="00AB2643">
            <w:pPr>
              <w:pStyle w:val="ApprovedHeading2"/>
              <w:rPr>
                <w:color w:val="auto"/>
                <w:sz w:val="22"/>
                <w:szCs w:val="22"/>
              </w:rPr>
            </w:pPr>
            <w:r>
              <w:rPr>
                <w:color w:val="auto"/>
                <w:sz w:val="22"/>
                <w:szCs w:val="22"/>
              </w:rPr>
              <w:t>&lt;other&gt;</w:t>
            </w:r>
          </w:p>
        </w:tc>
      </w:tr>
    </w:tbl>
    <w:p w14:paraId="1441CE02" w14:textId="4C46651C" w:rsidR="00B8283F" w:rsidRDefault="00B8283F" w:rsidP="00AB2643">
      <w:pPr>
        <w:pStyle w:val="ApprovedHeading2"/>
      </w:pPr>
      <w:r>
        <w:t>3.</w:t>
      </w:r>
      <w:r w:rsidR="00DB392A">
        <w:t>7</w:t>
      </w:r>
      <w:r>
        <w:t xml:space="preserve">. </w:t>
      </w:r>
      <w:r w:rsidRPr="00B8283F">
        <w:t>Advice received on behalf of the Panel</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8283F" w14:paraId="40317454" w14:textId="77777777" w:rsidTr="007B1569">
        <w:tc>
          <w:tcPr>
            <w:tcW w:w="8075" w:type="dxa"/>
            <w:gridSpan w:val="3"/>
            <w:shd w:val="clear" w:color="auto" w:fill="F2F2F2" w:themeFill="background1" w:themeFillShade="F2"/>
            <w:vAlign w:val="center"/>
          </w:tcPr>
          <w:p w14:paraId="0CC941C0" w14:textId="4BDC5280" w:rsidR="00B8283F" w:rsidRPr="00B8283F" w:rsidRDefault="00B8283F" w:rsidP="00AB2643">
            <w:pPr>
              <w:pStyle w:val="Approveedbodystyle"/>
              <w:rPr>
                <w:b/>
                <w:bCs/>
              </w:rPr>
            </w:pPr>
            <w:r w:rsidRPr="00B8283F">
              <w:rPr>
                <w:b/>
                <w:bCs/>
              </w:rPr>
              <w:t>Did the Panel seek external advice ahead of forming a recommendation?</w:t>
            </w:r>
          </w:p>
        </w:tc>
        <w:tc>
          <w:tcPr>
            <w:tcW w:w="1837" w:type="dxa"/>
            <w:gridSpan w:val="2"/>
            <w:vAlign w:val="center"/>
          </w:tcPr>
          <w:p w14:paraId="1FEC1D6C" w14:textId="32765C1D" w:rsidR="00B8283F" w:rsidRDefault="00000000" w:rsidP="00AB2643">
            <w:pPr>
              <w:pStyle w:val="Approveedbodystyle"/>
            </w:pPr>
            <w:sdt>
              <w:sdtPr>
                <w:rPr>
                  <w:rStyle w:val="Approvedstyle"/>
                </w:rPr>
                <w:id w:val="-954169835"/>
                <w15:color w:val="000000"/>
                <w14:checkbox>
                  <w14:checked w14:val="0"/>
                  <w14:checkedState w14:val="2612" w14:font="MS Gothic"/>
                  <w14:uncheckedState w14:val="2610" w14:font="MS Gothic"/>
                </w14:checkbox>
              </w:sdtPr>
              <w:sdtContent>
                <w:r w:rsidR="00B8283F">
                  <w:rPr>
                    <w:rStyle w:val="Approvedstyle"/>
                    <w:rFonts w:ascii="MS Gothic" w:eastAsia="MS Gothic" w:hAnsi="MS Gothic" w:hint="eastAsia"/>
                  </w:rPr>
                  <w:t>☐</w:t>
                </w:r>
              </w:sdtContent>
            </w:sdt>
            <w:r w:rsidR="00B8283F" w:rsidRPr="00EA169A">
              <w:t xml:space="preserve"> Yes      </w:t>
            </w:r>
            <w:sdt>
              <w:sdtPr>
                <w:rPr>
                  <w:rStyle w:val="Approvedstyle"/>
                </w:rPr>
                <w:id w:val="922846095"/>
                <w15:color w:val="000000"/>
                <w14:checkbox>
                  <w14:checked w14:val="0"/>
                  <w14:checkedState w14:val="2612" w14:font="MS Gothic"/>
                  <w14:uncheckedState w14:val="2610" w14:font="MS Gothic"/>
                </w14:checkbox>
              </w:sdtPr>
              <w:sdtContent>
                <w:r w:rsidR="00B8283F">
                  <w:rPr>
                    <w:rStyle w:val="Approvedstyle"/>
                    <w:rFonts w:ascii="MS Gothic" w:eastAsia="MS Gothic" w:hAnsi="MS Gothic" w:hint="eastAsia"/>
                  </w:rPr>
                  <w:t>☐</w:t>
                </w:r>
              </w:sdtContent>
            </w:sdt>
            <w:r w:rsidR="00B8283F" w:rsidRPr="00EA169A">
              <w:t xml:space="preserve"> No</w:t>
            </w:r>
          </w:p>
        </w:tc>
      </w:tr>
      <w:tr w:rsidR="00B8283F" w14:paraId="07DA62E4" w14:textId="77777777" w:rsidTr="007B1569">
        <w:tc>
          <w:tcPr>
            <w:tcW w:w="2263" w:type="dxa"/>
            <w:shd w:val="clear" w:color="auto" w:fill="F2F2F2" w:themeFill="background1" w:themeFillShade="F2"/>
            <w:vAlign w:val="center"/>
          </w:tcPr>
          <w:p w14:paraId="444887EB" w14:textId="0B66EBD4" w:rsidR="00B8283F" w:rsidRPr="00B8283F" w:rsidRDefault="00B8283F" w:rsidP="00AB2643">
            <w:pPr>
              <w:pStyle w:val="Approveedbodystyle"/>
              <w:rPr>
                <w:b/>
                <w:bCs/>
              </w:rPr>
            </w:pPr>
            <w:r w:rsidRPr="00B8283F">
              <w:rPr>
                <w:b/>
                <w:bCs/>
              </w:rPr>
              <w:t>Advice topic</w:t>
            </w:r>
          </w:p>
        </w:tc>
        <w:tc>
          <w:tcPr>
            <w:tcW w:w="2693" w:type="dxa"/>
            <w:shd w:val="clear" w:color="auto" w:fill="F2F2F2" w:themeFill="background1" w:themeFillShade="F2"/>
            <w:vAlign w:val="center"/>
          </w:tcPr>
          <w:p w14:paraId="2D930E33" w14:textId="406A309B" w:rsidR="00B8283F" w:rsidRPr="00B8283F" w:rsidRDefault="00B8283F" w:rsidP="00AB2643">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7D948D78" w14:textId="6C184C7B" w:rsidR="00B8283F" w:rsidRPr="00B8283F" w:rsidRDefault="00B8283F" w:rsidP="00AB2643">
            <w:pPr>
              <w:pStyle w:val="Approveedbodystyle"/>
              <w:rPr>
                <w:b/>
                <w:bCs/>
              </w:rPr>
            </w:pPr>
            <w:r w:rsidRPr="00B8283F">
              <w:rPr>
                <w:b/>
                <w:bCs/>
              </w:rPr>
              <w:t>Summary of advice</w:t>
            </w:r>
          </w:p>
        </w:tc>
        <w:tc>
          <w:tcPr>
            <w:tcW w:w="986" w:type="dxa"/>
            <w:shd w:val="clear" w:color="auto" w:fill="F2F2F2" w:themeFill="background1" w:themeFillShade="F2"/>
            <w:vAlign w:val="center"/>
          </w:tcPr>
          <w:p w14:paraId="470437B8" w14:textId="25B7365B" w:rsidR="00B8283F" w:rsidRPr="00B8283F" w:rsidRDefault="00B8283F" w:rsidP="00AB2643">
            <w:pPr>
              <w:pStyle w:val="Approveedbodystyle"/>
              <w:rPr>
                <w:b/>
                <w:bCs/>
              </w:rPr>
            </w:pPr>
            <w:r w:rsidRPr="00B8283F">
              <w:rPr>
                <w:b/>
                <w:bCs/>
              </w:rPr>
              <w:t>Item #</w:t>
            </w:r>
          </w:p>
        </w:tc>
      </w:tr>
      <w:tr w:rsidR="00B8283F" w14:paraId="5513BC14" w14:textId="77777777" w:rsidTr="007B1569">
        <w:tc>
          <w:tcPr>
            <w:tcW w:w="2263" w:type="dxa"/>
          </w:tcPr>
          <w:sdt>
            <w:sdtPr>
              <w:id w:val="-803311458"/>
              <w:placeholder>
                <w:docPart w:val="5CBD806C09BE48B799E26BD6A90F94BA"/>
              </w:placeholder>
              <w15:color w:val="000000"/>
              <w:text/>
            </w:sdtPr>
            <w:sdtContent>
              <w:p w14:paraId="60107E85" w14:textId="21BA9F76" w:rsidR="00B8283F" w:rsidRDefault="00101286" w:rsidP="00AB2643">
                <w:pPr>
                  <w:pStyle w:val="Approveedbodystyle"/>
                </w:pPr>
                <w:r w:rsidRPr="00B8283F">
                  <w:t>&lt;</w:t>
                </w:r>
                <w:r>
                  <w:t>I</w:t>
                </w:r>
                <w:r w:rsidRPr="00B8283F">
                  <w:t>nsert subject of advice&gt;</w:t>
                </w:r>
              </w:p>
            </w:sdtContent>
          </w:sdt>
        </w:tc>
        <w:tc>
          <w:tcPr>
            <w:tcW w:w="2693" w:type="dxa"/>
          </w:tcPr>
          <w:sdt>
            <w:sdtPr>
              <w:rPr>
                <w:rStyle w:val="Approvedstyle"/>
              </w:rPr>
              <w:id w:val="1347674284"/>
              <w:placeholder>
                <w:docPart w:val="F8EF04FE420D441A939C3B3C724273AF"/>
              </w:placeholder>
              <w15:color w:val="000000"/>
              <w:text/>
            </w:sdtPr>
            <w:sdtContent>
              <w:p w14:paraId="73D2AF45" w14:textId="6F9207F4" w:rsidR="00B8283F" w:rsidRPr="00B8283F" w:rsidRDefault="00101286" w:rsidP="00AB2643">
                <w:pPr>
                  <w:pStyle w:val="Approveedbodystyle"/>
                </w:pPr>
                <w:r w:rsidRPr="00B8283F">
                  <w:rPr>
                    <w:rStyle w:val="Approvedstyle"/>
                  </w:rPr>
                  <w:t>&lt;</w:t>
                </w:r>
                <w:r>
                  <w:rPr>
                    <w:rStyle w:val="Approvedstyle"/>
                  </w:rPr>
                  <w:t>I</w:t>
                </w:r>
                <w:r w:rsidRPr="00B8283F">
                  <w:rPr>
                    <w:rStyle w:val="Approvedstyle"/>
                  </w:rPr>
                  <w:t>nsert name, position and organisation of author of advice&gt;</w:t>
                </w:r>
              </w:p>
            </w:sdtContent>
          </w:sdt>
        </w:tc>
        <w:tc>
          <w:tcPr>
            <w:tcW w:w="3970" w:type="dxa"/>
            <w:gridSpan w:val="2"/>
          </w:tcPr>
          <w:sdt>
            <w:sdtPr>
              <w:rPr>
                <w:rStyle w:val="Approvedstyle"/>
              </w:rPr>
              <w:id w:val="869500883"/>
              <w:placeholder>
                <w:docPart w:val="FFD29C7F700A40DB918534B3230CC36E"/>
              </w:placeholder>
              <w15:color w:val="000000"/>
              <w:text/>
            </w:sdtPr>
            <w:sdtContent>
              <w:p w14:paraId="749AED0A" w14:textId="4A1BC471" w:rsidR="00B8283F" w:rsidRDefault="00570889" w:rsidP="00AB2643">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768485F3" w14:textId="77777777" w:rsidR="00B8283F" w:rsidRDefault="00B8283F" w:rsidP="00AB2643">
            <w:pPr>
              <w:pStyle w:val="Approveedbodystyle"/>
            </w:pPr>
          </w:p>
        </w:tc>
      </w:tr>
    </w:tbl>
    <w:p w14:paraId="13BD862D" w14:textId="77777777" w:rsidR="007B771B" w:rsidRDefault="007B771B" w:rsidP="00AB2643">
      <w:pPr>
        <w:pStyle w:val="Heading1"/>
        <w:rPr>
          <w:color w:val="4A2366"/>
          <w:sz w:val="28"/>
          <w:szCs w:val="28"/>
        </w:rPr>
      </w:pPr>
      <w:r>
        <w:br w:type="page"/>
      </w:r>
    </w:p>
    <w:p w14:paraId="7B2955DB" w14:textId="1C01FFC2" w:rsidR="00B8283F" w:rsidRDefault="00E73933" w:rsidP="00AB2643">
      <w:pPr>
        <w:pStyle w:val="ApprovedHeading2"/>
      </w:pPr>
      <w:r>
        <w:lastRenderedPageBreak/>
        <w:t>3.</w:t>
      </w:r>
      <w:r w:rsidR="00F50EED">
        <w:t>8</w:t>
      </w:r>
      <w:r>
        <w:t xml:space="preserve">. </w:t>
      </w:r>
      <w:r w:rsidRPr="00E73933">
        <w:t>The Panel recommendation</w:t>
      </w:r>
    </w:p>
    <w:p w14:paraId="46FC458C" w14:textId="70F0BFCD" w:rsidR="00841E5E" w:rsidRDefault="00841E5E" w:rsidP="00AB2643">
      <w:pPr>
        <w:pStyle w:val="Heading3"/>
      </w:pPr>
      <w:r>
        <w:t>3.</w:t>
      </w:r>
      <w:r w:rsidR="00F50EED">
        <w:t>8</w:t>
      </w:r>
      <w:r>
        <w:t>.1. Demerit recommendation</w:t>
      </w:r>
    </w:p>
    <w:p w14:paraId="2D7ABA73" w14:textId="69591C15" w:rsidR="00E73933" w:rsidRPr="00D14194" w:rsidRDefault="00E73933" w:rsidP="00AB2643">
      <w:pPr>
        <w:pStyle w:val="Approveedbodystyle"/>
        <w:jc w:val="both"/>
      </w:pPr>
      <w:r w:rsidRPr="00D14194">
        <w:t xml:space="preserve">All outcomes provided in this </w:t>
      </w:r>
      <w:r w:rsidR="00752A9A">
        <w:t>sub</w:t>
      </w:r>
      <w:r w:rsidRPr="00D14194">
        <w:t xml:space="preserve">section reflect the experience and expert advice of the Panel. They do not represent a final determination. For collated submissions (more than one non-compliance matter), copy and paste the following table within this section of the document, ensuring one table is completed per alleged </w:t>
      </w:r>
      <w:r w:rsidR="000D4D73">
        <w:t>non-compliance</w:t>
      </w:r>
      <w:r w:rsidRPr="00D14194">
        <w:t>.</w:t>
      </w:r>
    </w:p>
    <w:tbl>
      <w:tblPr>
        <w:tblStyle w:val="TableGrid"/>
        <w:tblW w:w="0" w:type="auto"/>
        <w:tblLayout w:type="fixed"/>
        <w:tblLook w:val="04A0" w:firstRow="1" w:lastRow="0" w:firstColumn="1" w:lastColumn="0" w:noHBand="0" w:noVBand="1"/>
      </w:tblPr>
      <w:tblGrid>
        <w:gridCol w:w="3114"/>
        <w:gridCol w:w="6798"/>
      </w:tblGrid>
      <w:tr w:rsidR="00E73933" w14:paraId="6902A584" w14:textId="77777777" w:rsidTr="00BC39FF">
        <w:tc>
          <w:tcPr>
            <w:tcW w:w="9912" w:type="dxa"/>
            <w:gridSpan w:val="2"/>
            <w:shd w:val="clear" w:color="auto" w:fill="F2F2F2" w:themeFill="background1" w:themeFillShade="F2"/>
          </w:tcPr>
          <w:p w14:paraId="3C5A2322" w14:textId="38BCB58B" w:rsidR="00E73933" w:rsidRPr="00E73933" w:rsidRDefault="00E73933" w:rsidP="00AB2643">
            <w:pPr>
              <w:pStyle w:val="Approveedbodystyle"/>
              <w:rPr>
                <w:b/>
                <w:bCs/>
              </w:rPr>
            </w:pPr>
            <w:r w:rsidRPr="00E73933">
              <w:rPr>
                <w:b/>
                <w:bCs/>
              </w:rPr>
              <w:t xml:space="preserve">Alleged </w:t>
            </w:r>
            <w:r w:rsidR="000D4D73">
              <w:rPr>
                <w:b/>
                <w:bCs/>
              </w:rPr>
              <w:t>non-compliance</w:t>
            </w:r>
            <w:r w:rsidRPr="00E73933">
              <w:rPr>
                <w:b/>
                <w:bCs/>
              </w:rPr>
              <w:t xml:space="preserve"> number: 1</w:t>
            </w:r>
          </w:p>
        </w:tc>
      </w:tr>
      <w:tr w:rsidR="00E73933" w14:paraId="153077A0" w14:textId="77777777" w:rsidTr="00F50EED">
        <w:tc>
          <w:tcPr>
            <w:tcW w:w="3114" w:type="dxa"/>
            <w:shd w:val="clear" w:color="auto" w:fill="F2F2F2" w:themeFill="background1" w:themeFillShade="F2"/>
          </w:tcPr>
          <w:p w14:paraId="2594B4D0" w14:textId="7E3EACC2" w:rsidR="00E73933" w:rsidRPr="00E73933" w:rsidRDefault="00E73933" w:rsidP="00AB2643">
            <w:pPr>
              <w:pStyle w:val="Approveedbodystyle"/>
              <w:rPr>
                <w:b/>
                <w:bCs/>
              </w:rPr>
            </w:pPr>
            <w:r w:rsidRPr="00E73933">
              <w:rPr>
                <w:b/>
                <w:bCs/>
              </w:rPr>
              <w:t xml:space="preserve">Is this allegation a perceived </w:t>
            </w:r>
            <w:r w:rsidR="000D4D73">
              <w:rPr>
                <w:b/>
                <w:bCs/>
              </w:rPr>
              <w:t>non-compliance</w:t>
            </w:r>
            <w:r w:rsidRPr="00E73933">
              <w:rPr>
                <w:b/>
                <w:bCs/>
              </w:rPr>
              <w:t xml:space="preserve"> </w:t>
            </w:r>
            <w:r w:rsidR="00EB6AB7">
              <w:rPr>
                <w:b/>
                <w:bCs/>
              </w:rPr>
              <w:t>under</w:t>
            </w:r>
            <w:r w:rsidRPr="00E73933">
              <w:rPr>
                <w:b/>
                <w:bCs/>
              </w:rPr>
              <w:t xml:space="preserve"> the Mandate</w:t>
            </w:r>
            <w:r w:rsidR="00F50EED">
              <w:rPr>
                <w:b/>
                <w:bCs/>
              </w:rPr>
              <w:t xml:space="preserve"> </w:t>
            </w:r>
          </w:p>
        </w:tc>
        <w:tc>
          <w:tcPr>
            <w:tcW w:w="6798" w:type="dxa"/>
          </w:tcPr>
          <w:p w14:paraId="693CFDAA" w14:textId="0C3D91A4" w:rsidR="00F50EED" w:rsidRDefault="00000000" w:rsidP="00AB2643">
            <w:pPr>
              <w:pStyle w:val="Approveedbodystyle"/>
            </w:pPr>
            <w:sdt>
              <w:sdtPr>
                <w:rPr>
                  <w:rStyle w:val="Approvedstyle"/>
                </w:rPr>
                <w:id w:val="1669749211"/>
                <w15:color w:val="000000"/>
                <w14:checkbox>
                  <w14:checked w14:val="0"/>
                  <w14:checkedState w14:val="2612" w14:font="MS Gothic"/>
                  <w14:uncheckedState w14:val="2610" w14:font="MS Gothic"/>
                </w14:checkbox>
              </w:sdtPr>
              <w:sdtContent>
                <w:r w:rsidR="00F50EED">
                  <w:rPr>
                    <w:rStyle w:val="Approvedstyle"/>
                    <w:rFonts w:ascii="MS Gothic" w:eastAsia="MS Gothic" w:hAnsi="MS Gothic" w:hint="eastAsia"/>
                  </w:rPr>
                  <w:t>☐</w:t>
                </w:r>
              </w:sdtContent>
            </w:sdt>
            <w:r w:rsidR="00F50EED" w:rsidRPr="00EA169A">
              <w:t xml:space="preserve"> Yes</w:t>
            </w:r>
            <w:r w:rsidR="00F50EED">
              <w:t>, 2019 Mandate</w:t>
            </w:r>
          </w:p>
          <w:p w14:paraId="63DC4BCE" w14:textId="77777777" w:rsidR="00F50EED" w:rsidRDefault="00000000" w:rsidP="00AB2643">
            <w:pPr>
              <w:pStyle w:val="Approveedbodystyle"/>
            </w:pPr>
            <w:sdt>
              <w:sdtPr>
                <w:rPr>
                  <w:rStyle w:val="Approvedstyle"/>
                </w:rPr>
                <w:id w:val="-559944641"/>
                <w15:color w:val="000000"/>
                <w14:checkbox>
                  <w14:checked w14:val="0"/>
                  <w14:checkedState w14:val="2612" w14:font="MS Gothic"/>
                  <w14:uncheckedState w14:val="2610" w14:font="MS Gothic"/>
                </w14:checkbox>
              </w:sdtPr>
              <w:sdtContent>
                <w:r w:rsidR="00F50EED">
                  <w:rPr>
                    <w:rStyle w:val="Approvedstyle"/>
                    <w:rFonts w:ascii="MS Gothic" w:eastAsia="MS Gothic" w:hAnsi="MS Gothic" w:hint="eastAsia"/>
                  </w:rPr>
                  <w:t>☐</w:t>
                </w:r>
              </w:sdtContent>
            </w:sdt>
            <w:r w:rsidR="00F50EED">
              <w:t xml:space="preserve"> Yes, 2021 Mandate</w:t>
            </w:r>
          </w:p>
          <w:p w14:paraId="54E94CB4" w14:textId="3AB1EC2A" w:rsidR="00E73933" w:rsidRDefault="00000000" w:rsidP="00AB2643">
            <w:pPr>
              <w:pStyle w:val="Approveedbodystyle"/>
              <w:rPr>
                <w:color w:val="FF0000"/>
              </w:rPr>
            </w:pPr>
            <w:sdt>
              <w:sdtPr>
                <w:rPr>
                  <w:rStyle w:val="Approvedstyle"/>
                </w:rPr>
                <w:id w:val="224733630"/>
                <w15:color w:val="000000"/>
                <w14:checkbox>
                  <w14:checked w14:val="0"/>
                  <w14:checkedState w14:val="2612" w14:font="MS Gothic"/>
                  <w14:uncheckedState w14:val="2610" w14:font="MS Gothic"/>
                </w14:checkbox>
              </w:sdtPr>
              <w:sdtContent>
                <w:r w:rsidR="00F50EED">
                  <w:rPr>
                    <w:rStyle w:val="Approvedstyle"/>
                    <w:rFonts w:ascii="MS Gothic" w:eastAsia="MS Gothic" w:hAnsi="MS Gothic" w:hint="eastAsia"/>
                  </w:rPr>
                  <w:t>☐</w:t>
                </w:r>
              </w:sdtContent>
            </w:sdt>
            <w:r w:rsidR="00F50EED" w:rsidRPr="00EA169A">
              <w:t xml:space="preserve"> No</w:t>
            </w:r>
          </w:p>
        </w:tc>
      </w:tr>
      <w:tr w:rsidR="00E73933" w14:paraId="7A099689" w14:textId="77777777" w:rsidTr="00F50EED">
        <w:tc>
          <w:tcPr>
            <w:tcW w:w="3114" w:type="dxa"/>
            <w:shd w:val="clear" w:color="auto" w:fill="F2F2F2" w:themeFill="background1" w:themeFillShade="F2"/>
          </w:tcPr>
          <w:p w14:paraId="7F69ED9E" w14:textId="555E3077" w:rsidR="00E73933" w:rsidRPr="00E73933" w:rsidRDefault="00EB6AB7" w:rsidP="00AB2643">
            <w:pPr>
              <w:pStyle w:val="Approveedbodystyle"/>
              <w:rPr>
                <w:b/>
                <w:bCs/>
              </w:rPr>
            </w:pPr>
            <w:r>
              <w:rPr>
                <w:b/>
                <w:bCs/>
              </w:rPr>
              <w:t>Type of non-compliance</w:t>
            </w:r>
            <w:r w:rsidRPr="00E73933">
              <w:rPr>
                <w:b/>
                <w:bCs/>
              </w:rPr>
              <w:t>:</w:t>
            </w:r>
          </w:p>
        </w:tc>
        <w:tc>
          <w:tcPr>
            <w:tcW w:w="6798" w:type="dxa"/>
          </w:tcPr>
          <w:sdt>
            <w:sdtPr>
              <w:rPr>
                <w:rStyle w:val="Approvedstyle"/>
                <w:color w:val="000000" w:themeColor="text1"/>
              </w:rPr>
              <w:alias w:val="Ethical Supplier Mandate "/>
              <w:tag w:val="Ethical Supplier Mandate "/>
              <w:id w:val="-2090997375"/>
              <w:placeholder>
                <w:docPart w:val="B540155756CE44E0BD3E3446DC113D13"/>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Content>
              <w:p w14:paraId="52F2A4F4" w14:textId="245D4718" w:rsidR="008B01B2" w:rsidRPr="008B01B2" w:rsidRDefault="008B01B2" w:rsidP="00AB2643">
                <w:pPr>
                  <w:pStyle w:val="Approveedbodystyle"/>
                  <w:rPr>
                    <w:rStyle w:val="Approvedstyle"/>
                    <w:color w:val="000000" w:themeColor="text1"/>
                  </w:rPr>
                </w:pPr>
                <w:r w:rsidRPr="00321819">
                  <w:t>Choose an item.</w:t>
                </w:r>
              </w:p>
            </w:sdtContent>
          </w:sdt>
          <w:p w14:paraId="1DCDC4F4" w14:textId="638F2F59" w:rsidR="008B01B2" w:rsidRDefault="008B01B2" w:rsidP="00AB2643">
            <w:pPr>
              <w:pStyle w:val="Approveedbodystyle"/>
              <w:rPr>
                <w:color w:val="FF0000"/>
              </w:rPr>
            </w:pPr>
          </w:p>
        </w:tc>
      </w:tr>
      <w:tr w:rsidR="00F50EED" w14:paraId="07C712DB" w14:textId="77777777" w:rsidTr="00F50EED">
        <w:tc>
          <w:tcPr>
            <w:tcW w:w="3114" w:type="dxa"/>
            <w:shd w:val="clear" w:color="auto" w:fill="F2F2F2" w:themeFill="background1" w:themeFillShade="F2"/>
          </w:tcPr>
          <w:p w14:paraId="41237067" w14:textId="54CF277A" w:rsidR="00F50EED" w:rsidRPr="00E73933" w:rsidRDefault="00F50EED" w:rsidP="00AB2643">
            <w:pPr>
              <w:pStyle w:val="Approveedbodystyle"/>
              <w:rPr>
                <w:b/>
                <w:bCs/>
              </w:rPr>
            </w:pPr>
            <w:r>
              <w:rPr>
                <w:b/>
                <w:bCs/>
              </w:rPr>
              <w:t>Is this allegation negligent, and/or deliberate, and/or repeated?</w:t>
            </w:r>
          </w:p>
        </w:tc>
        <w:tc>
          <w:tcPr>
            <w:tcW w:w="6798" w:type="dxa"/>
          </w:tcPr>
          <w:p w14:paraId="079C070C" w14:textId="4EB0C2F5" w:rsidR="00F50EED" w:rsidRDefault="00000000" w:rsidP="00AB2643">
            <w:pPr>
              <w:pStyle w:val="Approveedbodystyle"/>
              <w:rPr>
                <w:rStyle w:val="Approvedstyle"/>
                <w:color w:val="000000" w:themeColor="text1"/>
              </w:rPr>
            </w:pPr>
            <w:sdt>
              <w:sdtPr>
                <w:rPr>
                  <w:rStyle w:val="Approvedstyle"/>
                </w:rPr>
                <w:id w:val="-1482235299"/>
                <w15:color w:val="000000"/>
                <w14:checkbox>
                  <w14:checked w14:val="0"/>
                  <w14:checkedState w14:val="2612" w14:font="MS Gothic"/>
                  <w14:uncheckedState w14:val="2610" w14:font="MS Gothic"/>
                </w14:checkbox>
              </w:sdtPr>
              <w:sdtContent>
                <w:r w:rsidR="00F50EED">
                  <w:rPr>
                    <w:rStyle w:val="Approvedstyle"/>
                    <w:rFonts w:ascii="MS Gothic" w:eastAsia="MS Gothic" w:hAnsi="MS Gothic" w:hint="eastAsia"/>
                  </w:rPr>
                  <w:t>☐</w:t>
                </w:r>
              </w:sdtContent>
            </w:sdt>
            <w:r w:rsidR="00F50EED" w:rsidRPr="00EA169A">
              <w:t xml:space="preserve"> Yes      </w:t>
            </w:r>
            <w:sdt>
              <w:sdtPr>
                <w:rPr>
                  <w:rStyle w:val="Approvedstyle"/>
                </w:rPr>
                <w:id w:val="2062745509"/>
                <w15:color w:val="000000"/>
                <w14:checkbox>
                  <w14:checked w14:val="0"/>
                  <w14:checkedState w14:val="2612" w14:font="MS Gothic"/>
                  <w14:uncheckedState w14:val="2610" w14:font="MS Gothic"/>
                </w14:checkbox>
              </w:sdtPr>
              <w:sdtContent>
                <w:r w:rsidR="00F50EED">
                  <w:rPr>
                    <w:rStyle w:val="Approvedstyle"/>
                    <w:rFonts w:ascii="MS Gothic" w:eastAsia="MS Gothic" w:hAnsi="MS Gothic" w:hint="eastAsia"/>
                  </w:rPr>
                  <w:t>☐</w:t>
                </w:r>
              </w:sdtContent>
            </w:sdt>
            <w:r w:rsidR="00F50EED" w:rsidRPr="00EA169A">
              <w:t xml:space="preserve"> No</w:t>
            </w:r>
          </w:p>
        </w:tc>
      </w:tr>
      <w:tr w:rsidR="00364E15" w14:paraId="31EB8F36" w14:textId="77777777">
        <w:tc>
          <w:tcPr>
            <w:tcW w:w="3114" w:type="dxa"/>
            <w:shd w:val="clear" w:color="auto" w:fill="F2F2F2" w:themeFill="background1" w:themeFillShade="F2"/>
            <w:vAlign w:val="center"/>
          </w:tcPr>
          <w:p w14:paraId="0B188A5D" w14:textId="19BC9A4A" w:rsidR="00364E15" w:rsidRDefault="00364E15" w:rsidP="00AB2643">
            <w:pPr>
              <w:pStyle w:val="Approveedbodystyle"/>
              <w:rPr>
                <w:b/>
                <w:bCs/>
              </w:rPr>
            </w:pPr>
            <w:r w:rsidRPr="0074006E">
              <w:rPr>
                <w:b/>
                <w:bCs/>
              </w:rPr>
              <w:t>Supplier behaviour</w:t>
            </w:r>
          </w:p>
        </w:tc>
        <w:sdt>
          <w:sdtPr>
            <w:rPr>
              <w:b/>
              <w:bCs/>
            </w:rPr>
            <w:id w:val="-1349940983"/>
            <w:placeholder>
              <w:docPart w:val="5F4D6628FC864E19A1D975F8CA23A01C"/>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Content>
            <w:tc>
              <w:tcPr>
                <w:tcW w:w="6798" w:type="dxa"/>
                <w:vAlign w:val="center"/>
              </w:tcPr>
              <w:p w14:paraId="4780C3FD" w14:textId="7377C951" w:rsidR="00364E15" w:rsidRDefault="00364E15" w:rsidP="00AB2643">
                <w:pPr>
                  <w:pStyle w:val="Approveedbodystyle"/>
                  <w:rPr>
                    <w:rStyle w:val="Approvedstyle"/>
                  </w:rPr>
                </w:pPr>
                <w:r w:rsidRPr="0074006E">
                  <w:rPr>
                    <w:rStyle w:val="PlaceholderText"/>
                    <w:color w:val="000000" w:themeColor="text1"/>
                  </w:rPr>
                  <w:t>Choose an item.</w:t>
                </w:r>
              </w:p>
            </w:tc>
          </w:sdtContent>
        </w:sdt>
      </w:tr>
      <w:tr w:rsidR="00364E15" w14:paraId="41F53682" w14:textId="77777777" w:rsidTr="00F50EED">
        <w:tc>
          <w:tcPr>
            <w:tcW w:w="3114" w:type="dxa"/>
            <w:shd w:val="clear" w:color="auto" w:fill="F2F2F2" w:themeFill="background1" w:themeFillShade="F2"/>
          </w:tcPr>
          <w:p w14:paraId="5CE0F410" w14:textId="47A0C977" w:rsidR="00364E15" w:rsidRPr="00E73933" w:rsidRDefault="00364E15" w:rsidP="00AB2643">
            <w:pPr>
              <w:pStyle w:val="Approveedbodystyle"/>
              <w:rPr>
                <w:b/>
                <w:bCs/>
              </w:rPr>
            </w:pPr>
            <w:r w:rsidRPr="00E73933">
              <w:rPr>
                <w:b/>
                <w:bCs/>
              </w:rPr>
              <w:t>Category severity:</w:t>
            </w:r>
          </w:p>
        </w:tc>
        <w:sdt>
          <w:sdtPr>
            <w:rPr>
              <w:rStyle w:val="Approvedstyle"/>
            </w:rPr>
            <w:id w:val="-1993006661"/>
            <w:placeholder>
              <w:docPart w:val="F2501A9FD2AE4DB79A91579918BABE73"/>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6798" w:type="dxa"/>
              </w:tcPr>
              <w:p w14:paraId="3CFFF20A" w14:textId="1E279649" w:rsidR="00364E15" w:rsidRDefault="00364E15" w:rsidP="00AB2643">
                <w:pPr>
                  <w:pStyle w:val="Approveedbodystyle"/>
                  <w:rPr>
                    <w:color w:val="FF0000"/>
                  </w:rPr>
                </w:pPr>
                <w:r w:rsidRPr="008B01B2">
                  <w:t>Choose an item.</w:t>
                </w:r>
              </w:p>
            </w:tc>
          </w:sdtContent>
        </w:sdt>
      </w:tr>
      <w:tr w:rsidR="00364E15" w14:paraId="4AD6E1E2" w14:textId="77777777" w:rsidTr="00F50EED">
        <w:tc>
          <w:tcPr>
            <w:tcW w:w="3114" w:type="dxa"/>
            <w:shd w:val="clear" w:color="auto" w:fill="F2F2F2" w:themeFill="background1" w:themeFillShade="F2"/>
          </w:tcPr>
          <w:p w14:paraId="77390100" w14:textId="4947E462" w:rsidR="00364E15" w:rsidRPr="00E73933" w:rsidRDefault="00364E15" w:rsidP="00AB2643">
            <w:pPr>
              <w:pStyle w:val="Approveedbodystyle"/>
              <w:rPr>
                <w:b/>
                <w:bCs/>
              </w:rPr>
            </w:pPr>
            <w:r w:rsidRPr="00E73933">
              <w:rPr>
                <w:b/>
                <w:bCs/>
              </w:rPr>
              <w:t>Demerit recommendation:</w:t>
            </w:r>
          </w:p>
        </w:tc>
        <w:tc>
          <w:tcPr>
            <w:tcW w:w="6798" w:type="dxa"/>
            <w:vAlign w:val="center"/>
          </w:tcPr>
          <w:p w14:paraId="60E84CCB" w14:textId="29708C0B" w:rsidR="00364E15" w:rsidRPr="008B01B2" w:rsidRDefault="00000000" w:rsidP="00AB2643">
            <w:pPr>
              <w:pStyle w:val="Approveedbodystyle"/>
            </w:pPr>
            <w:sdt>
              <w:sdtPr>
                <w:rPr>
                  <w:rStyle w:val="Approvedstyle"/>
                </w:rPr>
                <w:id w:val="-826287206"/>
                <w:placeholder>
                  <w:docPart w:val="42B782251B734381AFB67F2D2B3E7A56"/>
                </w:placeholder>
                <w15:color w:val="000000"/>
                <w:text/>
              </w:sdtPr>
              <w:sdtContent>
                <w:r w:rsidR="00364E15" w:rsidRPr="008B01B2">
                  <w:rPr>
                    <w:rStyle w:val="Approvedstyle"/>
                  </w:rPr>
                  <w:t>&lt;X&gt;</w:t>
                </w:r>
              </w:sdtContent>
            </w:sdt>
            <w:r w:rsidR="00364E15" w:rsidRPr="008B01B2">
              <w:t xml:space="preserve"> demerits should be issued to the supplier in relation to this </w:t>
            </w:r>
            <w:r w:rsidR="00364E15">
              <w:t>non-compliance</w:t>
            </w:r>
          </w:p>
        </w:tc>
      </w:tr>
      <w:tr w:rsidR="00364E15" w14:paraId="30701458" w14:textId="77777777" w:rsidTr="00F50EED">
        <w:tc>
          <w:tcPr>
            <w:tcW w:w="3114" w:type="dxa"/>
            <w:shd w:val="clear" w:color="auto" w:fill="F2F2F2" w:themeFill="background1" w:themeFillShade="F2"/>
          </w:tcPr>
          <w:p w14:paraId="30A488A6" w14:textId="2FF9034A" w:rsidR="00364E15" w:rsidRPr="00E73933" w:rsidRDefault="00364E15" w:rsidP="00AB2643">
            <w:pPr>
              <w:pStyle w:val="Approveedbodystyle"/>
              <w:rPr>
                <w:b/>
                <w:bCs/>
              </w:rPr>
            </w:pPr>
            <w:r w:rsidRPr="00E73933">
              <w:rPr>
                <w:b/>
                <w:bCs/>
              </w:rPr>
              <w:t>Other compliance recommendations:</w:t>
            </w:r>
          </w:p>
        </w:tc>
        <w:sdt>
          <w:sdtPr>
            <w:rPr>
              <w:rStyle w:val="Approvedstyle"/>
            </w:rPr>
            <w:id w:val="-1707785825"/>
            <w:placeholder>
              <w:docPart w:val="42B782251B734381AFB67F2D2B3E7A56"/>
            </w:placeholder>
            <w15:color w:val="000000"/>
            <w:text/>
          </w:sdtPr>
          <w:sdtContent>
            <w:tc>
              <w:tcPr>
                <w:tcW w:w="6798" w:type="dxa"/>
                <w:vAlign w:val="center"/>
              </w:tcPr>
              <w:p w14:paraId="331B1136" w14:textId="2C0E4F52" w:rsidR="00364E15" w:rsidRDefault="00364E15" w:rsidP="00AB2643">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r w:rsidR="00364E15" w14:paraId="3959F083" w14:textId="77777777" w:rsidTr="00F50EED">
        <w:tc>
          <w:tcPr>
            <w:tcW w:w="3114" w:type="dxa"/>
            <w:shd w:val="clear" w:color="auto" w:fill="F2F2F2" w:themeFill="background1" w:themeFillShade="F2"/>
          </w:tcPr>
          <w:p w14:paraId="56C931A2" w14:textId="5056777E" w:rsidR="00364E15" w:rsidRPr="00E73933" w:rsidRDefault="00364E15" w:rsidP="00AB2643">
            <w:pPr>
              <w:pStyle w:val="Approveedbodystyle"/>
              <w:rPr>
                <w:b/>
                <w:bCs/>
              </w:rPr>
            </w:pPr>
            <w:r w:rsidRPr="00E73933">
              <w:rPr>
                <w:b/>
                <w:bCs/>
              </w:rPr>
              <w:t>Recommendation explanation:</w:t>
            </w:r>
          </w:p>
        </w:tc>
        <w:sdt>
          <w:sdtPr>
            <w:rPr>
              <w:rStyle w:val="Approvedstyle"/>
            </w:rPr>
            <w:id w:val="609325957"/>
            <w:placeholder>
              <w:docPart w:val="42B782251B734381AFB67F2D2B3E7A56"/>
            </w:placeholder>
            <w15:color w:val="000000"/>
            <w:text/>
          </w:sdtPr>
          <w:sdtContent>
            <w:tc>
              <w:tcPr>
                <w:tcW w:w="6798" w:type="dxa"/>
              </w:tcPr>
              <w:p w14:paraId="7F82007E" w14:textId="4B224450" w:rsidR="00364E15" w:rsidRDefault="00364E15" w:rsidP="00AB2643">
                <w:pPr>
                  <w:pStyle w:val="Approveedbodystyle"/>
                  <w:rPr>
                    <w:color w:val="FF0000"/>
                  </w:rPr>
                </w:pPr>
                <w:r w:rsidRPr="008B01B2">
                  <w:rPr>
                    <w:rStyle w:val="Approvedstyle"/>
                  </w:rPr>
                  <w:t>&lt;</w:t>
                </w:r>
                <w:r>
                  <w:rPr>
                    <w:rStyle w:val="Approvedstyle"/>
                  </w:rPr>
                  <w:t>I</w:t>
                </w:r>
                <w:r w:rsidRPr="008B01B2">
                  <w:rPr>
                    <w:rStyle w:val="Approvedstyle"/>
                  </w:rPr>
                  <w:t>nsert explanation of how and why the Panel formed this recommendation&gt;</w:t>
                </w:r>
              </w:p>
            </w:tc>
          </w:sdtContent>
        </w:sdt>
      </w:tr>
    </w:tbl>
    <w:p w14:paraId="7EC7AE73" w14:textId="51BC2BF5" w:rsidR="00E73933" w:rsidRDefault="008B01B2" w:rsidP="00AB2643">
      <w:pPr>
        <w:pStyle w:val="Heading3"/>
      </w:pPr>
      <w:r>
        <w:t>3.</w:t>
      </w:r>
      <w:r w:rsidR="00F50EED">
        <w:t>8</w:t>
      </w:r>
      <w:r>
        <w:t>.</w:t>
      </w:r>
      <w:r w:rsidR="00841E5E">
        <w:t>2</w:t>
      </w:r>
      <w:r>
        <w:t xml:space="preserve"> </w:t>
      </w:r>
      <w:r w:rsidRPr="008B01B2">
        <w:t>Panel breakdown of demerit recommendation</w:t>
      </w:r>
    </w:p>
    <w:tbl>
      <w:tblPr>
        <w:tblStyle w:val="TableGrid"/>
        <w:tblW w:w="0" w:type="auto"/>
        <w:tblLayout w:type="fixed"/>
        <w:tblLook w:val="04A0" w:firstRow="1" w:lastRow="0" w:firstColumn="1" w:lastColumn="0" w:noHBand="0" w:noVBand="1"/>
      </w:tblPr>
      <w:tblGrid>
        <w:gridCol w:w="7225"/>
        <w:gridCol w:w="2687"/>
      </w:tblGrid>
      <w:tr w:rsidR="00BC39FF" w14:paraId="3F4F31EA" w14:textId="77777777" w:rsidTr="00BC39FF">
        <w:tc>
          <w:tcPr>
            <w:tcW w:w="9912" w:type="dxa"/>
            <w:gridSpan w:val="2"/>
            <w:shd w:val="clear" w:color="auto" w:fill="F2F2F2" w:themeFill="background1" w:themeFillShade="F2"/>
          </w:tcPr>
          <w:p w14:paraId="36FA6706" w14:textId="05237387" w:rsidR="00BC39FF" w:rsidRPr="00BC39FF" w:rsidRDefault="00BC39FF" w:rsidP="00AB2643">
            <w:pPr>
              <w:pStyle w:val="Approveedbodystyle"/>
              <w:rPr>
                <w:b/>
                <w:bCs/>
              </w:rPr>
            </w:pPr>
            <w:r w:rsidRPr="00BC39FF">
              <w:rPr>
                <w:b/>
                <w:bCs/>
              </w:rPr>
              <w:t xml:space="preserve">The </w:t>
            </w:r>
            <w:r w:rsidRPr="00BC39FF">
              <w:rPr>
                <w:b/>
                <w:bCs/>
                <w:shd w:val="clear" w:color="auto" w:fill="F2F2F2" w:themeFill="background1" w:themeFillShade="F2"/>
              </w:rPr>
              <w:t xml:space="preserve">Panel’s summary of the alleged </w:t>
            </w:r>
            <w:r w:rsidR="000D4D73">
              <w:rPr>
                <w:b/>
                <w:bCs/>
                <w:shd w:val="clear" w:color="auto" w:fill="F2F2F2" w:themeFill="background1" w:themeFillShade="F2"/>
              </w:rPr>
              <w:t>non-compliance</w:t>
            </w:r>
            <w:r w:rsidRPr="00BC39FF">
              <w:rPr>
                <w:b/>
                <w:bCs/>
                <w:shd w:val="clear" w:color="auto" w:fill="F2F2F2" w:themeFill="background1" w:themeFillShade="F2"/>
              </w:rPr>
              <w:t>:</w:t>
            </w:r>
          </w:p>
        </w:tc>
      </w:tr>
      <w:tr w:rsidR="00BC39FF" w14:paraId="4CE0CD5A" w14:textId="77777777" w:rsidTr="00BC39FF">
        <w:tc>
          <w:tcPr>
            <w:tcW w:w="9912" w:type="dxa"/>
            <w:gridSpan w:val="2"/>
          </w:tcPr>
          <w:sdt>
            <w:sdtPr>
              <w:rPr>
                <w:rStyle w:val="Approvedstyle"/>
              </w:rPr>
              <w:id w:val="-2086059234"/>
              <w:placeholder>
                <w:docPart w:val="DefaultPlaceholder_-1854013440"/>
              </w:placeholder>
              <w15:color w:val="000000"/>
              <w:text/>
            </w:sdtPr>
            <w:sdtContent>
              <w:p w14:paraId="50C912BD" w14:textId="26FBA3E7" w:rsidR="00BC39FF" w:rsidRDefault="00BC39FF" w:rsidP="00AB2643">
                <w:pPr>
                  <w:pStyle w:val="Approveedbodystyle"/>
                  <w:rPr>
                    <w:color w:val="FF0000"/>
                  </w:rPr>
                </w:pPr>
                <w:r w:rsidRPr="00BC39FF">
                  <w:rPr>
                    <w:rStyle w:val="Approvedstyle"/>
                  </w:rPr>
                  <w:t>&lt;</w:t>
                </w:r>
                <w:r>
                  <w:rPr>
                    <w:rStyle w:val="Approvedstyle"/>
                  </w:rPr>
                  <w:t>I</w:t>
                </w:r>
                <w:r w:rsidRPr="00BC39FF">
                  <w:rPr>
                    <w:rStyle w:val="Approvedstyle"/>
                  </w:rPr>
                  <w:t xml:space="preserve">nsert a summary of the Panel’s understanding and definition of the alleged </w:t>
                </w:r>
                <w:r w:rsidR="000D4D73">
                  <w:rPr>
                    <w:rStyle w:val="Approvedstyle"/>
                  </w:rPr>
                  <w:t>non-compliance</w:t>
                </w:r>
                <w:r w:rsidRPr="00BC39FF">
                  <w:rPr>
                    <w:rStyle w:val="Approvedstyle"/>
                  </w:rPr>
                  <w:t>&gt;</w:t>
                </w:r>
              </w:p>
            </w:sdtContent>
          </w:sdt>
        </w:tc>
      </w:tr>
      <w:tr w:rsidR="00BC39FF" w14:paraId="3E9059F2" w14:textId="77777777" w:rsidTr="00BC39FF">
        <w:tc>
          <w:tcPr>
            <w:tcW w:w="9912" w:type="dxa"/>
            <w:gridSpan w:val="2"/>
            <w:shd w:val="clear" w:color="auto" w:fill="F2F2F2" w:themeFill="background1" w:themeFillShade="F2"/>
          </w:tcPr>
          <w:p w14:paraId="24648007" w14:textId="3C8E9276" w:rsidR="00BC39FF" w:rsidRPr="00BC39FF" w:rsidRDefault="00BC39FF" w:rsidP="00AB2643">
            <w:pPr>
              <w:pStyle w:val="Approveedbodystyle"/>
              <w:rPr>
                <w:b/>
                <w:bCs/>
              </w:rPr>
            </w:pPr>
            <w:r w:rsidRPr="00BC39FF">
              <w:rPr>
                <w:b/>
                <w:bCs/>
              </w:rPr>
              <w:t xml:space="preserve">A summary of the evidence relied </w:t>
            </w:r>
            <w:r w:rsidR="00EB6AB7">
              <w:rPr>
                <w:b/>
                <w:bCs/>
              </w:rPr>
              <w:t>upon</w:t>
            </w:r>
            <w:r w:rsidRPr="00BC39FF">
              <w:rPr>
                <w:b/>
                <w:bCs/>
              </w:rPr>
              <w:t xml:space="preserve"> by the Panel when forming this recommendation:</w:t>
            </w:r>
          </w:p>
        </w:tc>
      </w:tr>
      <w:tr w:rsidR="00BC39FF" w14:paraId="3645C9DB" w14:textId="77777777">
        <w:tc>
          <w:tcPr>
            <w:tcW w:w="9912" w:type="dxa"/>
            <w:gridSpan w:val="2"/>
          </w:tcPr>
          <w:sdt>
            <w:sdtPr>
              <w:rPr>
                <w:rStyle w:val="Approvedstyle"/>
              </w:rPr>
              <w:id w:val="82417046"/>
              <w:placeholder>
                <w:docPart w:val="DefaultPlaceholder_-1854013440"/>
              </w:placeholder>
              <w15:color w:val="000000"/>
              <w:text/>
            </w:sdtPr>
            <w:sdtContent>
              <w:p w14:paraId="5C409FF8" w14:textId="08731F51" w:rsidR="00BC39FF" w:rsidRDefault="00BC39FF" w:rsidP="00AB2643">
                <w:pPr>
                  <w:pStyle w:val="Approveedbodystyle"/>
                  <w:rPr>
                    <w:color w:val="FF0000"/>
                  </w:rPr>
                </w:pPr>
                <w:r w:rsidRPr="00BC39FF">
                  <w:rPr>
                    <w:rStyle w:val="Approvedstyle"/>
                  </w:rPr>
                  <w:t>&lt;Insert summary and relevance of the evidence relied on by the Panel when forming this recommendation&gt;</w:t>
                </w:r>
              </w:p>
            </w:sdtContent>
          </w:sdt>
        </w:tc>
      </w:tr>
      <w:tr w:rsidR="00BC39FF" w14:paraId="14920E2E" w14:textId="77777777" w:rsidTr="00BC39FF">
        <w:tc>
          <w:tcPr>
            <w:tcW w:w="9912" w:type="dxa"/>
            <w:gridSpan w:val="2"/>
            <w:shd w:val="clear" w:color="auto" w:fill="F2F2F2" w:themeFill="background1" w:themeFillShade="F2"/>
          </w:tcPr>
          <w:p w14:paraId="5A875343" w14:textId="1F85CC93" w:rsidR="00BC39FF" w:rsidRPr="00BC39FF" w:rsidRDefault="00BC39FF" w:rsidP="00AB2643">
            <w:pPr>
              <w:pStyle w:val="Approveedbodystyle"/>
              <w:rPr>
                <w:b/>
                <w:bCs/>
              </w:rPr>
            </w:pPr>
            <w:r w:rsidRPr="00BC39FF">
              <w:rPr>
                <w:b/>
                <w:bCs/>
              </w:rPr>
              <w:t>Summary of the Panel’s reasoning in forming this recommendation:</w:t>
            </w:r>
          </w:p>
        </w:tc>
      </w:tr>
      <w:tr w:rsidR="00BC39FF" w14:paraId="3899EB9C" w14:textId="77777777">
        <w:sdt>
          <w:sdtPr>
            <w:rPr>
              <w:rStyle w:val="Approvedstyle"/>
            </w:rPr>
            <w:id w:val="-817040617"/>
            <w:placeholder>
              <w:docPart w:val="DefaultPlaceholder_-1854013440"/>
            </w:placeholder>
            <w15:color w:val="000000"/>
            <w:text/>
          </w:sdtPr>
          <w:sdtContent>
            <w:tc>
              <w:tcPr>
                <w:tcW w:w="9912" w:type="dxa"/>
                <w:gridSpan w:val="2"/>
              </w:tcPr>
              <w:p w14:paraId="4712D59E" w14:textId="33866028" w:rsidR="00BC39FF" w:rsidRPr="00BC39FF" w:rsidRDefault="00BC39FF" w:rsidP="00AB2643">
                <w:pPr>
                  <w:pStyle w:val="Approveedbodystyle"/>
                </w:pPr>
                <w:r w:rsidRPr="00BC39FF">
                  <w:rPr>
                    <w:rStyle w:val="Approvedstyle"/>
                  </w:rPr>
                  <w:t>&lt;Insert summary of the Panel’s reasoning in forming this recommendation, including any industry specific expertise taken into consideration&gt;</w:t>
                </w:r>
              </w:p>
            </w:tc>
          </w:sdtContent>
        </w:sdt>
      </w:tr>
      <w:tr w:rsidR="008B01B2" w14:paraId="094F85EB" w14:textId="77777777" w:rsidTr="00B06F8B">
        <w:tc>
          <w:tcPr>
            <w:tcW w:w="7225" w:type="dxa"/>
            <w:shd w:val="clear" w:color="auto" w:fill="F2F2F2" w:themeFill="background1" w:themeFillShade="F2"/>
          </w:tcPr>
          <w:p w14:paraId="03F09804" w14:textId="15E00203" w:rsidR="008B01B2" w:rsidRPr="00BC39FF" w:rsidRDefault="00BC39FF" w:rsidP="00AB2643">
            <w:pPr>
              <w:pStyle w:val="Approveedbodystyle"/>
              <w:rPr>
                <w:b/>
                <w:bCs/>
              </w:rPr>
            </w:pPr>
            <w:r w:rsidRPr="00BC39FF">
              <w:rPr>
                <w:b/>
                <w:bCs/>
              </w:rPr>
              <w:t>Total number of demerits recommended:</w:t>
            </w:r>
          </w:p>
        </w:tc>
        <w:tc>
          <w:tcPr>
            <w:tcW w:w="2687" w:type="dxa"/>
            <w:vAlign w:val="center"/>
          </w:tcPr>
          <w:p w14:paraId="40048AD9" w14:textId="4D74A16D" w:rsidR="008B01B2" w:rsidRPr="00BC39FF" w:rsidRDefault="00BC39FF" w:rsidP="00AB2643">
            <w:pPr>
              <w:pStyle w:val="Approveedbodystyle"/>
            </w:pPr>
            <w:r w:rsidRPr="00BC39FF">
              <w:t>&lt;X&gt; demerits</w:t>
            </w:r>
          </w:p>
        </w:tc>
      </w:tr>
      <w:tr w:rsidR="008B01B2" w14:paraId="25E30D28" w14:textId="77777777" w:rsidTr="00B06F8B">
        <w:tc>
          <w:tcPr>
            <w:tcW w:w="7225" w:type="dxa"/>
            <w:shd w:val="clear" w:color="auto" w:fill="F2F2F2" w:themeFill="background1" w:themeFillShade="F2"/>
          </w:tcPr>
          <w:p w14:paraId="4AD14F1A" w14:textId="4266A8FB" w:rsidR="008B01B2" w:rsidRPr="00841E5E" w:rsidRDefault="00841E5E" w:rsidP="00AB2643">
            <w:pPr>
              <w:pStyle w:val="Approveedbodystyle"/>
              <w:rPr>
                <w:b/>
                <w:bCs/>
              </w:rPr>
            </w:pPr>
            <w:r w:rsidRPr="00841E5E">
              <w:rPr>
                <w:b/>
                <w:bCs/>
              </w:rPr>
              <w:t>Would issuing the total recommended demerits trigger a sanction consideration?</w:t>
            </w:r>
          </w:p>
        </w:tc>
        <w:tc>
          <w:tcPr>
            <w:tcW w:w="2687" w:type="dxa"/>
            <w:vAlign w:val="center"/>
          </w:tcPr>
          <w:p w14:paraId="5AD48444" w14:textId="2D4438A7" w:rsidR="008B01B2" w:rsidRDefault="00000000" w:rsidP="00AB2643">
            <w:pPr>
              <w:pStyle w:val="Approveedbodystyle"/>
              <w:rPr>
                <w:color w:val="FF0000"/>
              </w:rPr>
            </w:pPr>
            <w:sdt>
              <w:sdtPr>
                <w:rPr>
                  <w:rStyle w:val="Approvedstyle"/>
                </w:rPr>
                <w:id w:val="-963039285"/>
                <w15:color w:val="000000"/>
                <w14:checkbox>
                  <w14:checked w14:val="0"/>
                  <w14:checkedState w14:val="2612" w14:font="MS Gothic"/>
                  <w14:uncheckedState w14:val="2610" w14:font="MS Gothic"/>
                </w14:checkbox>
              </w:sdtPr>
              <w:sdtContent>
                <w:r w:rsidR="00841E5E">
                  <w:rPr>
                    <w:rStyle w:val="Approvedstyle"/>
                    <w:rFonts w:ascii="MS Gothic" w:eastAsia="MS Gothic" w:hAnsi="MS Gothic" w:hint="eastAsia"/>
                  </w:rPr>
                  <w:t>☐</w:t>
                </w:r>
              </w:sdtContent>
            </w:sdt>
            <w:r w:rsidR="00841E5E" w:rsidRPr="00EA169A">
              <w:t xml:space="preserve"> Yes      </w:t>
            </w:r>
            <w:sdt>
              <w:sdtPr>
                <w:rPr>
                  <w:rStyle w:val="Approvedstyle"/>
                </w:rPr>
                <w:id w:val="-625699999"/>
                <w15:color w:val="000000"/>
                <w14:checkbox>
                  <w14:checked w14:val="0"/>
                  <w14:checkedState w14:val="2612" w14:font="MS Gothic"/>
                  <w14:uncheckedState w14:val="2610" w14:font="MS Gothic"/>
                </w14:checkbox>
              </w:sdtPr>
              <w:sdtContent>
                <w:r w:rsidR="00841E5E">
                  <w:rPr>
                    <w:rStyle w:val="Approvedstyle"/>
                    <w:rFonts w:ascii="MS Gothic" w:eastAsia="MS Gothic" w:hAnsi="MS Gothic" w:hint="eastAsia"/>
                  </w:rPr>
                  <w:t>☐</w:t>
                </w:r>
              </w:sdtContent>
            </w:sdt>
            <w:r w:rsidR="00841E5E" w:rsidRPr="00EA169A">
              <w:t xml:space="preserve"> No</w:t>
            </w:r>
          </w:p>
        </w:tc>
      </w:tr>
    </w:tbl>
    <w:p w14:paraId="56F49549" w14:textId="0C68AA48" w:rsidR="00E73933" w:rsidRDefault="00841E5E" w:rsidP="00AB2643">
      <w:pPr>
        <w:pStyle w:val="Heading3"/>
      </w:pPr>
      <w:r>
        <w:lastRenderedPageBreak/>
        <w:t>3.</w:t>
      </w:r>
      <w:r w:rsidR="00F50EED">
        <w:t>8</w:t>
      </w:r>
      <w:r>
        <w:t xml:space="preserve">.3 Sanction </w:t>
      </w:r>
    </w:p>
    <w:p w14:paraId="14CD4BE5" w14:textId="7BF38EE5" w:rsidR="00841E5E" w:rsidRPr="00841E5E" w:rsidRDefault="00841E5E" w:rsidP="00AB2643">
      <w:pPr>
        <w:pStyle w:val="Approveedbodystyle"/>
        <w:spacing w:before="0"/>
      </w:pPr>
      <w:r w:rsidRPr="00841E5E">
        <w:rPr>
          <w:color w:val="FF0000"/>
        </w:rPr>
        <w:t>[</w:t>
      </w:r>
      <w:r w:rsidR="000E4298">
        <w:rPr>
          <w:color w:val="FF0000"/>
        </w:rPr>
        <w:t>Leave</w:t>
      </w:r>
      <w:r w:rsidRPr="00841E5E">
        <w:rPr>
          <w:color w:val="FF0000"/>
        </w:rPr>
        <w:t xml:space="preserve"> this subsection</w:t>
      </w:r>
      <w:r w:rsidR="000E4298">
        <w:rPr>
          <w:color w:val="FF0000"/>
        </w:rPr>
        <w:t xml:space="preserve"> empty</w:t>
      </w:r>
      <w:r w:rsidRPr="00841E5E">
        <w:rPr>
          <w:color w:val="FF0000"/>
        </w:rPr>
        <w:t xml:space="preserve"> i</w:t>
      </w:r>
      <w:r w:rsidR="00D14194">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2405"/>
        <w:gridCol w:w="4820"/>
        <w:gridCol w:w="2687"/>
      </w:tblGrid>
      <w:tr w:rsidR="00B06F8B" w14:paraId="13D8F46E" w14:textId="77777777" w:rsidTr="00897D0A">
        <w:tc>
          <w:tcPr>
            <w:tcW w:w="7225" w:type="dxa"/>
            <w:gridSpan w:val="2"/>
            <w:shd w:val="clear" w:color="auto" w:fill="F2F2F2" w:themeFill="background1" w:themeFillShade="F2"/>
          </w:tcPr>
          <w:p w14:paraId="574D8AB1" w14:textId="78F802A5" w:rsidR="00B06F8B" w:rsidRPr="00B06F8B" w:rsidRDefault="00B06F8B" w:rsidP="00AB2643">
            <w:pPr>
              <w:pStyle w:val="Approveedbodystyle"/>
              <w:rPr>
                <w:b/>
                <w:bCs/>
              </w:rPr>
            </w:pPr>
            <w:r w:rsidRPr="00B06F8B">
              <w:rPr>
                <w:b/>
                <w:bCs/>
              </w:rPr>
              <w:t>Should the supplier be issued a sanction?</w:t>
            </w:r>
          </w:p>
        </w:tc>
        <w:tc>
          <w:tcPr>
            <w:tcW w:w="2687" w:type="dxa"/>
          </w:tcPr>
          <w:p w14:paraId="54CE928C" w14:textId="7896429A" w:rsidR="00B06F8B" w:rsidRDefault="00B06F8B" w:rsidP="00AB2643">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B06F8B" w14:paraId="556147E6" w14:textId="77777777" w:rsidTr="00897D0A">
        <w:tc>
          <w:tcPr>
            <w:tcW w:w="2405" w:type="dxa"/>
            <w:shd w:val="clear" w:color="auto" w:fill="F2F2F2" w:themeFill="background1" w:themeFillShade="F2"/>
          </w:tcPr>
          <w:p w14:paraId="0525E533" w14:textId="4959B5DE" w:rsidR="00B06F8B" w:rsidRPr="00B06F8B" w:rsidRDefault="00B06F8B" w:rsidP="00AB2643">
            <w:pPr>
              <w:pStyle w:val="Approveedbodystyle"/>
              <w:rPr>
                <w:b/>
                <w:bCs/>
              </w:rPr>
            </w:pPr>
            <w:r w:rsidRPr="00B06F8B">
              <w:rPr>
                <w:b/>
                <w:bCs/>
              </w:rPr>
              <w:t>Sanction recommendation:</w:t>
            </w:r>
          </w:p>
        </w:tc>
        <w:tc>
          <w:tcPr>
            <w:tcW w:w="7507" w:type="dxa"/>
            <w:gridSpan w:val="2"/>
          </w:tcPr>
          <w:p w14:paraId="19D682B6" w14:textId="76CA41DA" w:rsidR="00B06F8B" w:rsidRDefault="00B06F8B" w:rsidP="00AB2643">
            <w:pPr>
              <w:pStyle w:val="Approveedbodystyle"/>
            </w:pPr>
            <w:r w:rsidRPr="00326E8F">
              <w:rPr>
                <w:b/>
                <w:bCs/>
                <w:color w:val="414042"/>
                <w:szCs w:val="20"/>
              </w:rPr>
              <w:t xml:space="preserve">A </w:t>
            </w:r>
            <w:sdt>
              <w:sdtPr>
                <w:rPr>
                  <w:rStyle w:val="Approvedstyle"/>
                </w:rPr>
                <w:id w:val="-2000958264"/>
                <w:placeholder>
                  <w:docPart w:val="DefaultPlaceholder_-1854013440"/>
                </w:placeholder>
                <w15:color w:val="000000"/>
                <w:text/>
              </w:sdtPr>
              <w:sdtContent>
                <w:r w:rsidRPr="00B06F8B">
                  <w:rPr>
                    <w:rStyle w:val="Approvedstyle"/>
                  </w:rPr>
                  <w:t>&lt;X&gt;</w:t>
                </w:r>
              </w:sdtContent>
            </w:sdt>
            <w:r w:rsidRPr="00326E8F">
              <w:rPr>
                <w:b/>
                <w:bCs/>
                <w:color w:val="414042"/>
                <w:szCs w:val="20"/>
              </w:rPr>
              <w:t xml:space="preserve"> month sanction</w:t>
            </w:r>
            <w:r>
              <w:rPr>
                <w:b/>
                <w:bCs/>
                <w:color w:val="414042"/>
                <w:szCs w:val="20"/>
              </w:rPr>
              <w:t xml:space="preserve"> </w:t>
            </w:r>
            <w:r w:rsidRPr="00F2334F">
              <w:rPr>
                <w:szCs w:val="20"/>
              </w:rPr>
              <w:t xml:space="preserve">making the supplier ineligible for contract award should be issued in relation to this </w:t>
            </w:r>
            <w:r w:rsidR="000D4D73" w:rsidRPr="00F2334F">
              <w:rPr>
                <w:szCs w:val="20"/>
              </w:rPr>
              <w:t>non-complianc</w:t>
            </w:r>
            <w:r w:rsidR="00EB6AB7">
              <w:rPr>
                <w:szCs w:val="20"/>
              </w:rPr>
              <w:t>e(s)</w:t>
            </w:r>
          </w:p>
        </w:tc>
      </w:tr>
      <w:tr w:rsidR="00B06F8B" w14:paraId="1572E486" w14:textId="77777777" w:rsidTr="00897D0A">
        <w:tc>
          <w:tcPr>
            <w:tcW w:w="2405" w:type="dxa"/>
            <w:shd w:val="clear" w:color="auto" w:fill="F2F2F2" w:themeFill="background1" w:themeFillShade="F2"/>
          </w:tcPr>
          <w:p w14:paraId="10101CD9" w14:textId="670F8C0F" w:rsidR="00B06F8B" w:rsidRPr="00B06F8B" w:rsidRDefault="00B06F8B" w:rsidP="00AB2643">
            <w:pPr>
              <w:pStyle w:val="Approveedbodystyle"/>
              <w:rPr>
                <w:b/>
                <w:bCs/>
              </w:rPr>
            </w:pPr>
            <w:r w:rsidRPr="00B06F8B">
              <w:rPr>
                <w:b/>
                <w:bCs/>
              </w:rPr>
              <w:t>Sanction provisions:</w:t>
            </w:r>
          </w:p>
        </w:tc>
        <w:tc>
          <w:tcPr>
            <w:tcW w:w="7507" w:type="dxa"/>
            <w:gridSpan w:val="2"/>
          </w:tcPr>
          <w:p w14:paraId="6D151D46" w14:textId="77777777" w:rsidR="00B06F8B" w:rsidRPr="00F2334F" w:rsidRDefault="00B06F8B" w:rsidP="00AB2643">
            <w:pPr>
              <w:pStyle w:val="Approveedbodystyle"/>
              <w:numPr>
                <w:ilvl w:val="0"/>
                <w:numId w:val="17"/>
              </w:numPr>
              <w:ind w:left="322" w:hanging="322"/>
              <w:rPr>
                <w:rStyle w:val="Approvedstyle"/>
                <w:color w:val="000000" w:themeColor="text1"/>
                <w:sz w:val="20"/>
              </w:rPr>
            </w:pPr>
            <w:r w:rsidRPr="00470364">
              <w:t xml:space="preserve">Suspending the supplier’s prequalification for: </w:t>
            </w:r>
            <w:sdt>
              <w:sdtPr>
                <w:rPr>
                  <w:rStyle w:val="Approvedstyle"/>
                  <w:color w:val="000000" w:themeColor="text1"/>
                  <w:highlight w:val="yellow"/>
                </w:rPr>
                <w:id w:val="1824767978"/>
                <w:placeholder>
                  <w:docPart w:val="DefaultPlaceholder_-1854013440"/>
                </w:placeholder>
                <w15:color w:val="000000"/>
                <w:text/>
              </w:sdtPr>
              <w:sdtContent>
                <w:r w:rsidRPr="00996101">
                  <w:rPr>
                    <w:rStyle w:val="Approvedstyle"/>
                    <w:color w:val="000000" w:themeColor="text1"/>
                    <w:highlight w:val="yellow"/>
                  </w:rPr>
                  <w:t>&lt;insert timeframe&gt;</w:t>
                </w:r>
              </w:sdtContent>
            </w:sdt>
          </w:p>
          <w:p w14:paraId="5D1621BE" w14:textId="77777777" w:rsidR="00B06F8B" w:rsidRPr="00F2334F" w:rsidRDefault="00B06F8B" w:rsidP="00AB2643">
            <w:pPr>
              <w:pStyle w:val="Approveedbodystyle"/>
              <w:numPr>
                <w:ilvl w:val="0"/>
                <w:numId w:val="17"/>
              </w:numPr>
              <w:ind w:left="322" w:hanging="322"/>
              <w:rPr>
                <w:rStyle w:val="Approvedstyle"/>
                <w:color w:val="000000" w:themeColor="text1"/>
                <w:sz w:val="20"/>
              </w:rPr>
            </w:pPr>
            <w:r w:rsidRPr="00F2334F">
              <w:t xml:space="preserve">Suspending the supplier from any Queensland Government panel or contracting framework for: </w:t>
            </w:r>
            <w:sdt>
              <w:sdtPr>
                <w:rPr>
                  <w:rStyle w:val="Approvedstyle"/>
                  <w:color w:val="000000" w:themeColor="text1"/>
                  <w:highlight w:val="yellow"/>
                </w:rPr>
                <w:id w:val="1993752090"/>
                <w:placeholder>
                  <w:docPart w:val="DefaultPlaceholder_-1854013440"/>
                </w:placeholder>
                <w15:color w:val="000000"/>
                <w:text/>
              </w:sdtPr>
              <w:sdtContent>
                <w:r w:rsidRPr="00996101">
                  <w:rPr>
                    <w:rStyle w:val="Approvedstyle"/>
                    <w:color w:val="000000" w:themeColor="text1"/>
                    <w:highlight w:val="yellow"/>
                  </w:rPr>
                  <w:t>&lt;insert timeframe&gt;</w:t>
                </w:r>
              </w:sdtContent>
            </w:sdt>
            <w:r w:rsidRPr="00996101">
              <w:rPr>
                <w:rStyle w:val="Approvedstyle"/>
                <w:color w:val="000000" w:themeColor="text1"/>
                <w:highlight w:val="yellow"/>
              </w:rPr>
              <w:t>]</w:t>
            </w:r>
          </w:p>
          <w:p w14:paraId="62FFAC0B" w14:textId="177776D2" w:rsidR="00B06F8B" w:rsidRPr="00F2334F" w:rsidRDefault="00B06F8B" w:rsidP="00AB2643">
            <w:pPr>
              <w:pStyle w:val="Approveedbodystyle"/>
              <w:numPr>
                <w:ilvl w:val="0"/>
                <w:numId w:val="17"/>
              </w:numPr>
              <w:ind w:left="322" w:hanging="322"/>
              <w:rPr>
                <w:sz w:val="20"/>
              </w:rPr>
            </w:pPr>
            <w:r w:rsidRPr="00F2334F">
              <w:t>Precluding the supplier’s existing contract from being extended.</w:t>
            </w:r>
          </w:p>
          <w:p w14:paraId="552F5F96" w14:textId="0F2FE752" w:rsidR="00B06F8B" w:rsidRPr="00B06F8B" w:rsidRDefault="00000000" w:rsidP="00AB2643">
            <w:pPr>
              <w:pStyle w:val="BDOBodytext"/>
              <w:tabs>
                <w:tab w:val="left" w:pos="316"/>
              </w:tabs>
              <w:spacing w:before="80" w:after="80" w:line="240" w:lineRule="auto"/>
              <w:ind w:left="316" w:right="-45" w:hanging="316"/>
              <w:rPr>
                <w:rFonts w:ascii="Arial" w:hAnsi="Arial"/>
                <w:color w:val="414042"/>
              </w:rPr>
            </w:pPr>
            <w:sdt>
              <w:sdtPr>
                <w:rPr>
                  <w:rFonts w:ascii="Arial" w:hAnsi="Arial"/>
                  <w:color w:val="000000" w:themeColor="text1"/>
                </w:rPr>
                <w:id w:val="1947495911"/>
                <w14:checkbox>
                  <w14:checked w14:val="0"/>
                  <w14:checkedState w14:val="2612" w14:font="MS Gothic"/>
                  <w14:uncheckedState w14:val="2610" w14:font="MS Gothic"/>
                </w14:checkbox>
              </w:sdtPr>
              <w:sdtContent>
                <w:r w:rsidR="00B06F8B" w:rsidRPr="00F2334F">
                  <w:rPr>
                    <w:rFonts w:ascii="MS Gothic" w:eastAsia="MS Gothic" w:hAnsi="MS Gothic"/>
                    <w:color w:val="000000" w:themeColor="text1"/>
                  </w:rPr>
                  <w:t>☐</w:t>
                </w:r>
              </w:sdtContent>
            </w:sdt>
            <w:r w:rsidR="00B06F8B" w:rsidRPr="00F2334F">
              <w:rPr>
                <w:rFonts w:ascii="Arial" w:hAnsi="Arial"/>
                <w:color w:val="000000" w:themeColor="text1"/>
              </w:rPr>
              <w:t xml:space="preserve"> </w:t>
            </w:r>
            <w:r w:rsidR="00B06F8B" w:rsidRPr="00F2334F">
              <w:rPr>
                <w:rFonts w:ascii="Arial" w:hAnsi="Arial"/>
                <w:color w:val="000000" w:themeColor="text1"/>
                <w:sz w:val="22"/>
                <w:szCs w:val="22"/>
              </w:rPr>
              <w:t>A suspended sanction penalty, pending successful implementation of any recommended corrective actions.</w:t>
            </w:r>
          </w:p>
        </w:tc>
      </w:tr>
      <w:tr w:rsidR="00B06F8B" w14:paraId="352BFC06" w14:textId="77777777" w:rsidTr="00897D0A">
        <w:tc>
          <w:tcPr>
            <w:tcW w:w="2405" w:type="dxa"/>
            <w:shd w:val="clear" w:color="auto" w:fill="F2F2F2" w:themeFill="background1" w:themeFillShade="F2"/>
          </w:tcPr>
          <w:p w14:paraId="73B592C9" w14:textId="1E29D9BB" w:rsidR="00B06F8B" w:rsidRPr="00B06F8B" w:rsidRDefault="00B06F8B" w:rsidP="00AB2643">
            <w:pPr>
              <w:pStyle w:val="Approveedbodystyle"/>
              <w:rPr>
                <w:b/>
                <w:bCs/>
              </w:rPr>
            </w:pPr>
            <w:r w:rsidRPr="00B06F8B">
              <w:rPr>
                <w:b/>
                <w:bCs/>
              </w:rPr>
              <w:t>Suspended sanction:</w:t>
            </w:r>
          </w:p>
        </w:tc>
        <w:tc>
          <w:tcPr>
            <w:tcW w:w="7507" w:type="dxa"/>
            <w:gridSpan w:val="2"/>
          </w:tcPr>
          <w:sdt>
            <w:sdtPr>
              <w:id w:val="1307816007"/>
              <w:placeholder>
                <w:docPart w:val="DefaultPlaceholder_-1854013440"/>
              </w:placeholder>
              <w:text/>
            </w:sdtPr>
            <w:sdtContent>
              <w:p w14:paraId="52F0F90F" w14:textId="77777777" w:rsidR="00B06F8B" w:rsidRDefault="00B06F8B" w:rsidP="00AB2643">
                <w:pPr>
                  <w:pStyle w:val="Approveedbodystyle"/>
                </w:pPr>
                <w:r w:rsidRPr="005C1023">
                  <w:t>&lt;If selected above, insert all details related to the suspended sanction, including the length of the suspension, the required remedial actions of the supplier</w:t>
                </w:r>
                <w:r>
                  <w:t>, deadlines etc., or&gt;</w:t>
                </w:r>
              </w:p>
            </w:sdtContent>
          </w:sdt>
          <w:p w14:paraId="17CD2C5F" w14:textId="2564AAE8" w:rsidR="005C1023" w:rsidRDefault="00000000" w:rsidP="00AB2643">
            <w:pPr>
              <w:pStyle w:val="Approveedbodystyle"/>
            </w:pPr>
            <w:sdt>
              <w:sdtPr>
                <w:id w:val="-2128915289"/>
                <w14:checkbox>
                  <w14:checked w14:val="0"/>
                  <w14:checkedState w14:val="2612" w14:font="MS Gothic"/>
                  <w14:uncheckedState w14:val="2610" w14:font="MS Gothic"/>
                </w14:checkbox>
              </w:sdtPr>
              <w:sdtContent>
                <w:r w:rsidR="005C1023">
                  <w:rPr>
                    <w:rFonts w:ascii="MS Gothic" w:eastAsia="MS Gothic" w:hAnsi="MS Gothic" w:hint="eastAsia"/>
                  </w:rPr>
                  <w:t>☐</w:t>
                </w:r>
              </w:sdtContent>
            </w:sdt>
            <w:r w:rsidR="005C1023">
              <w:t xml:space="preserve"> Not applicable </w:t>
            </w:r>
          </w:p>
        </w:tc>
      </w:tr>
    </w:tbl>
    <w:p w14:paraId="3D0578D1" w14:textId="09719C47" w:rsidR="00E73933" w:rsidRDefault="00897D0A" w:rsidP="00AB2643">
      <w:pPr>
        <w:pStyle w:val="Heading3"/>
        <w:rPr>
          <w:rFonts w:eastAsiaTheme="majorEastAsia"/>
        </w:rPr>
      </w:pPr>
      <w:r w:rsidRPr="00897D0A">
        <w:t>3.</w:t>
      </w:r>
      <w:r w:rsidR="00F50EED">
        <w:t>8</w:t>
      </w:r>
      <w:r w:rsidRPr="00897D0A">
        <w:t xml:space="preserve">.4. </w:t>
      </w:r>
      <w:r w:rsidRPr="00897D0A">
        <w:rPr>
          <w:rFonts w:eastAsiaTheme="majorEastAsia"/>
        </w:rPr>
        <w:t>Panel breakdown of sanction recommendation</w:t>
      </w:r>
    </w:p>
    <w:p w14:paraId="0E646223" w14:textId="67E47373" w:rsidR="00D14194" w:rsidRPr="00D14194" w:rsidRDefault="00D14194" w:rsidP="00AB2643">
      <w:pPr>
        <w:pStyle w:val="Approveedbodystyle"/>
        <w:spacing w:before="0"/>
      </w:pPr>
      <w:r w:rsidRPr="00841E5E">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841E5E">
        <w:rPr>
          <w:color w:val="FF0000"/>
        </w:rPr>
        <w:t>i</w:t>
      </w:r>
      <w:r>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9912"/>
      </w:tblGrid>
      <w:tr w:rsidR="00897D0A" w14:paraId="574E0000" w14:textId="77777777" w:rsidTr="00897D0A">
        <w:tc>
          <w:tcPr>
            <w:tcW w:w="9912" w:type="dxa"/>
            <w:shd w:val="clear" w:color="auto" w:fill="F2F2F2" w:themeFill="background1" w:themeFillShade="F2"/>
          </w:tcPr>
          <w:p w14:paraId="77E640B9" w14:textId="53091318" w:rsidR="00897D0A" w:rsidRPr="00897D0A" w:rsidRDefault="00897D0A" w:rsidP="00AB2643">
            <w:pPr>
              <w:pStyle w:val="Approveedbodystyle"/>
              <w:rPr>
                <w:b/>
                <w:bCs/>
              </w:rPr>
            </w:pPr>
            <w:r w:rsidRPr="00897D0A">
              <w:rPr>
                <w:b/>
                <w:bCs/>
              </w:rPr>
              <w:t xml:space="preserve">The Panel’s summary of the </w:t>
            </w:r>
            <w:r w:rsidR="000D4D73">
              <w:rPr>
                <w:b/>
                <w:bCs/>
              </w:rPr>
              <w:t>non-compliance</w:t>
            </w:r>
            <w:r w:rsidRPr="00897D0A">
              <w:rPr>
                <w:b/>
                <w:bCs/>
              </w:rPr>
              <w:t>(s) in scope of this sanction recommendation:</w:t>
            </w:r>
          </w:p>
        </w:tc>
      </w:tr>
      <w:tr w:rsidR="00897D0A" w14:paraId="7DBE2B90" w14:textId="77777777" w:rsidTr="00897D0A">
        <w:tc>
          <w:tcPr>
            <w:tcW w:w="9912" w:type="dxa"/>
          </w:tcPr>
          <w:sdt>
            <w:sdtPr>
              <w:rPr>
                <w:rStyle w:val="Approvedstyle"/>
              </w:rPr>
              <w:id w:val="1139232854"/>
              <w:placeholder>
                <w:docPart w:val="DefaultPlaceholder_-1854013440"/>
              </w:placeholder>
              <w15:color w:val="000000"/>
              <w:text/>
            </w:sdtPr>
            <w:sdtContent>
              <w:p w14:paraId="6662F782" w14:textId="7AB466DF" w:rsidR="00897D0A" w:rsidRDefault="00996101" w:rsidP="00AB2643">
                <w:pPr>
                  <w:pStyle w:val="Approveedbodystyle"/>
                </w:pPr>
                <w:r w:rsidRPr="00834E99">
                  <w:rPr>
                    <w:rStyle w:val="Approvedstyle"/>
                  </w:rPr>
                  <w:t>&lt;</w:t>
                </w:r>
                <w:r>
                  <w:rPr>
                    <w:rStyle w:val="Approvedstyle"/>
                  </w:rPr>
                  <w:t>I</w:t>
                </w:r>
                <w:r w:rsidRPr="00834E99">
                  <w:rPr>
                    <w:rStyle w:val="Approvedstyle"/>
                  </w:rPr>
                  <w:t>nsert a summary of the Panel’s understanding and definition of the breach(es) considered when forming this sanction recommendation&gt;</w:t>
                </w:r>
              </w:p>
            </w:sdtContent>
          </w:sdt>
        </w:tc>
      </w:tr>
      <w:tr w:rsidR="00897D0A" w14:paraId="4A8C852B" w14:textId="77777777" w:rsidTr="00897D0A">
        <w:tc>
          <w:tcPr>
            <w:tcW w:w="9912" w:type="dxa"/>
            <w:shd w:val="clear" w:color="auto" w:fill="F2F2F2" w:themeFill="background1" w:themeFillShade="F2"/>
          </w:tcPr>
          <w:p w14:paraId="039A1E64" w14:textId="5145EC09" w:rsidR="00897D0A" w:rsidRPr="00897D0A" w:rsidRDefault="00897D0A" w:rsidP="00AB2643">
            <w:pPr>
              <w:pStyle w:val="Approveedbodystyle"/>
              <w:rPr>
                <w:b/>
                <w:bCs/>
              </w:rPr>
            </w:pPr>
            <w:r w:rsidRPr="00897D0A">
              <w:rPr>
                <w:b/>
                <w:bCs/>
              </w:rPr>
              <w:t>Summary of the Panel’s reasoning in forming this recommendation:</w:t>
            </w:r>
          </w:p>
        </w:tc>
      </w:tr>
      <w:tr w:rsidR="00897D0A" w14:paraId="52716DE3" w14:textId="77777777" w:rsidTr="00897D0A">
        <w:tc>
          <w:tcPr>
            <w:tcW w:w="9912" w:type="dxa"/>
          </w:tcPr>
          <w:sdt>
            <w:sdtPr>
              <w:rPr>
                <w:rStyle w:val="Approvedstyle"/>
              </w:rPr>
              <w:id w:val="-960875772"/>
              <w:placeholder>
                <w:docPart w:val="DefaultPlaceholder_-1854013440"/>
              </w:placeholder>
              <w15:color w:val="000000"/>
              <w:text/>
            </w:sdtPr>
            <w:sdtContent>
              <w:p w14:paraId="0BDDAE39" w14:textId="3015A60D" w:rsidR="00897D0A" w:rsidRDefault="00996101" w:rsidP="00AB2643">
                <w:pPr>
                  <w:pStyle w:val="Approveedbodystyle"/>
                </w:pPr>
                <w:r w:rsidRPr="00897D0A">
                  <w:rPr>
                    <w:rStyle w:val="Approvedstyle"/>
                  </w:rPr>
                  <w:t>&lt;</w:t>
                </w:r>
                <w:r>
                  <w:rPr>
                    <w:rStyle w:val="Approvedstyle"/>
                  </w:rPr>
                  <w:t>I</w:t>
                </w:r>
                <w:r w:rsidRPr="00897D0A">
                  <w:rPr>
                    <w:rStyle w:val="Approvedstyle"/>
                  </w:rPr>
                  <w:t>nsert summary of the Panel’s reasoning in forming this recommendation, including any industry specific expertise taken into consideration&gt;</w:t>
                </w:r>
              </w:p>
            </w:sdtContent>
          </w:sdt>
        </w:tc>
      </w:tr>
    </w:tbl>
    <w:p w14:paraId="2D0F03CB" w14:textId="1AA6FF8A" w:rsidR="00897D0A" w:rsidRDefault="00897D0A" w:rsidP="00AB2643">
      <w:pPr>
        <w:pStyle w:val="ApprovedHeading2"/>
      </w:pPr>
      <w:r>
        <w:t>3.</w:t>
      </w:r>
      <w:r w:rsidR="00F50EED">
        <w:t>9</w:t>
      </w:r>
      <w:r>
        <w:t xml:space="preserve">. </w:t>
      </w:r>
      <w:r w:rsidRPr="00897D0A">
        <w:t xml:space="preserve">Panel </w:t>
      </w:r>
      <w:r w:rsidR="000D4D73">
        <w:t>non-compliance</w:t>
      </w:r>
      <w:r w:rsidRPr="00897D0A">
        <w:t xml:space="preserve"> recommendation attachments</w:t>
      </w:r>
    </w:p>
    <w:p w14:paraId="4703D823" w14:textId="77777777" w:rsidR="00644143" w:rsidRDefault="00897D0A" w:rsidP="00AB2643">
      <w:pPr>
        <w:pStyle w:val="Approveedbodystyle"/>
        <w:spacing w:before="0"/>
        <w:jc w:val="both"/>
      </w:pPr>
      <w:r w:rsidRPr="00644143">
        <w:t xml:space="preserve">Identify all attachments included with this report. Pre-filled attachment numbers and subsequent attachment cover pages should be updated to reflect the needs of the submission. Attachments and specific ‘Item numbers’ are to be referenced throughout the document where prompted. </w:t>
      </w:r>
    </w:p>
    <w:p w14:paraId="6102EF57" w14:textId="0A64441C" w:rsidR="00897D0A" w:rsidRDefault="00897D0A" w:rsidP="00AB2643">
      <w:pPr>
        <w:pStyle w:val="Approveedbodystyle"/>
        <w:jc w:val="both"/>
      </w:pPr>
      <w:r w:rsidRPr="00644143">
        <w:t>Please ensure attachment and item numbers are sequential to the previous attachments/items</w:t>
      </w:r>
      <w:r w:rsidR="00644143">
        <w:t>.</w:t>
      </w:r>
    </w:p>
    <w:tbl>
      <w:tblPr>
        <w:tblStyle w:val="TableGrid"/>
        <w:tblpPr w:leftFromText="180" w:rightFromText="180" w:vertAnchor="text" w:horzAnchor="margin" w:tblpY="24"/>
        <w:tblW w:w="0" w:type="auto"/>
        <w:tblLayout w:type="fixed"/>
        <w:tblLook w:val="04A0" w:firstRow="1" w:lastRow="0" w:firstColumn="1" w:lastColumn="0" w:noHBand="0" w:noVBand="1"/>
      </w:tblPr>
      <w:tblGrid>
        <w:gridCol w:w="2405"/>
        <w:gridCol w:w="7507"/>
      </w:tblGrid>
      <w:tr w:rsidR="00B41B69" w:rsidRPr="00965D94" w14:paraId="3B630BCF" w14:textId="77777777" w:rsidTr="00B41B69">
        <w:trPr>
          <w:trHeight w:val="340"/>
        </w:trPr>
        <w:tc>
          <w:tcPr>
            <w:tcW w:w="2405" w:type="dxa"/>
            <w:shd w:val="clear" w:color="auto" w:fill="F2F2F2" w:themeFill="background1" w:themeFillShade="F2"/>
            <w:vAlign w:val="center"/>
          </w:tcPr>
          <w:p w14:paraId="4024D4FC" w14:textId="77777777" w:rsidR="00B41B69" w:rsidRPr="00BF0838" w:rsidRDefault="00B41B69" w:rsidP="00AB2643">
            <w:pPr>
              <w:pStyle w:val="Approveedbodystyle"/>
              <w:rPr>
                <w:b/>
                <w:bCs/>
              </w:rPr>
            </w:pPr>
            <w:r w:rsidRPr="00BF0838">
              <w:rPr>
                <w:b/>
                <w:bCs/>
              </w:rPr>
              <w:t>Attachment No.</w:t>
            </w:r>
          </w:p>
        </w:tc>
        <w:tc>
          <w:tcPr>
            <w:tcW w:w="7507" w:type="dxa"/>
            <w:shd w:val="clear" w:color="auto" w:fill="F2F2F2" w:themeFill="background1" w:themeFillShade="F2"/>
            <w:vAlign w:val="center"/>
          </w:tcPr>
          <w:p w14:paraId="600BAFC5" w14:textId="77777777" w:rsidR="00B41B69" w:rsidRPr="00BF0838" w:rsidRDefault="00B41B69" w:rsidP="00AB2643">
            <w:pPr>
              <w:pStyle w:val="Approveedbodystyle"/>
              <w:rPr>
                <w:b/>
                <w:bCs/>
              </w:rPr>
            </w:pPr>
            <w:r w:rsidRPr="00BF0838">
              <w:rPr>
                <w:b/>
                <w:bCs/>
              </w:rPr>
              <w:t>Attachment name</w:t>
            </w:r>
          </w:p>
        </w:tc>
      </w:tr>
      <w:tr w:rsidR="00B41B69" w:rsidRPr="00965D94" w14:paraId="56436C5E" w14:textId="77777777" w:rsidTr="00B41B69">
        <w:trPr>
          <w:trHeight w:val="340"/>
        </w:trPr>
        <w:tc>
          <w:tcPr>
            <w:tcW w:w="2405" w:type="dxa"/>
            <w:vAlign w:val="center"/>
          </w:tcPr>
          <w:p w14:paraId="61C8C59C" w14:textId="77777777" w:rsidR="00B41B69" w:rsidRPr="003D4D6A" w:rsidRDefault="00B41B69" w:rsidP="00AB2643">
            <w:pPr>
              <w:pStyle w:val="Approveedbodystyle"/>
            </w:pPr>
            <w:r>
              <w:t>Item X</w:t>
            </w:r>
          </w:p>
        </w:tc>
        <w:tc>
          <w:tcPr>
            <w:tcW w:w="7507" w:type="dxa"/>
            <w:vAlign w:val="center"/>
          </w:tcPr>
          <w:sdt>
            <w:sdtPr>
              <w:rPr>
                <w:rStyle w:val="Approvedstyle"/>
              </w:rPr>
              <w:id w:val="1476104857"/>
              <w:placeholder>
                <w:docPart w:val="6C5AFF86DC9A428FB04F9B9B22673036"/>
              </w:placeholder>
              <w15:color w:val="000000"/>
              <w:text/>
            </w:sdtPr>
            <w:sdtContent>
              <w:p w14:paraId="6E51E176" w14:textId="77777777" w:rsidR="00B41B69" w:rsidRPr="003D4D6A" w:rsidRDefault="00B41B69" w:rsidP="00AB2643">
                <w:pPr>
                  <w:pStyle w:val="Approveedbodystyle"/>
                </w:pPr>
                <w:r w:rsidRPr="00897D0A">
                  <w:rPr>
                    <w:rStyle w:val="Approvedstyle"/>
                  </w:rPr>
                  <w:t>&lt;</w:t>
                </w:r>
                <w:r>
                  <w:rPr>
                    <w:rStyle w:val="Approvedstyle"/>
                  </w:rPr>
                  <w:t>I</w:t>
                </w:r>
                <w:r w:rsidRPr="00897D0A">
                  <w:rPr>
                    <w:rStyle w:val="Approvedstyle"/>
                  </w:rPr>
                  <w:t>nsert document name i.e.</w:t>
                </w:r>
                <w:r>
                  <w:rPr>
                    <w:rStyle w:val="Approvedstyle"/>
                  </w:rPr>
                  <w:t xml:space="preserve">, </w:t>
                </w:r>
                <w:r w:rsidRPr="00897D0A">
                  <w:rPr>
                    <w:rStyle w:val="Approvedstyle"/>
                  </w:rPr>
                  <w:t>Legal advice on supplier conduct&gt;</w:t>
                </w:r>
              </w:p>
            </w:sdtContent>
          </w:sdt>
        </w:tc>
      </w:tr>
      <w:tr w:rsidR="00B41B69" w:rsidRPr="00965D94" w14:paraId="183A12CE" w14:textId="77777777" w:rsidTr="00B41B69">
        <w:trPr>
          <w:trHeight w:val="340"/>
        </w:trPr>
        <w:tc>
          <w:tcPr>
            <w:tcW w:w="2405" w:type="dxa"/>
            <w:vAlign w:val="center"/>
          </w:tcPr>
          <w:p w14:paraId="73A13FC4" w14:textId="77777777" w:rsidR="00B41B69" w:rsidRPr="003D4D6A" w:rsidRDefault="00B41B69" w:rsidP="00AB2643">
            <w:pPr>
              <w:pStyle w:val="Approveedbodystyle"/>
            </w:pPr>
            <w:r>
              <w:t>Item X</w:t>
            </w:r>
          </w:p>
        </w:tc>
        <w:tc>
          <w:tcPr>
            <w:tcW w:w="7507" w:type="dxa"/>
            <w:vAlign w:val="center"/>
          </w:tcPr>
          <w:sdt>
            <w:sdtPr>
              <w:rPr>
                <w:bCs/>
              </w:rPr>
              <w:id w:val="-823280328"/>
              <w:placeholder>
                <w:docPart w:val="591CA4CB881449AEA88F02FC68D4065A"/>
              </w:placeholder>
              <w:text/>
            </w:sdtPr>
            <w:sdtContent>
              <w:p w14:paraId="0C183872" w14:textId="22829057" w:rsidR="00B41B69" w:rsidRPr="003D4D6A" w:rsidRDefault="005405A0" w:rsidP="00AB2643">
                <w:pPr>
                  <w:pStyle w:val="Approveedbodystyle"/>
                </w:pPr>
                <w:r w:rsidRPr="00897D0A">
                  <w:rPr>
                    <w:bCs/>
                  </w:rPr>
                  <w:t>&lt;Advice received on behalf of the Panel</w:t>
                </w:r>
                <w:r>
                  <w:rPr>
                    <w:bCs/>
                  </w:rPr>
                  <w:t>&gt;</w:t>
                </w:r>
              </w:p>
            </w:sdtContent>
          </w:sdt>
        </w:tc>
      </w:tr>
      <w:tr w:rsidR="00B41B69" w:rsidRPr="00965D94" w14:paraId="18E319F0" w14:textId="77777777" w:rsidTr="00B41B69">
        <w:trPr>
          <w:trHeight w:val="340"/>
        </w:trPr>
        <w:tc>
          <w:tcPr>
            <w:tcW w:w="2405" w:type="dxa"/>
            <w:vAlign w:val="center"/>
          </w:tcPr>
          <w:p w14:paraId="06F034D1" w14:textId="77777777" w:rsidR="00B41B69" w:rsidRDefault="00B41B69" w:rsidP="00AB2643">
            <w:pPr>
              <w:pStyle w:val="Approveedbodystyle"/>
            </w:pPr>
            <w:r>
              <w:t>Item X</w:t>
            </w:r>
          </w:p>
        </w:tc>
        <w:tc>
          <w:tcPr>
            <w:tcW w:w="7507" w:type="dxa"/>
            <w:vAlign w:val="center"/>
          </w:tcPr>
          <w:sdt>
            <w:sdtPr>
              <w:rPr>
                <w:color w:val="auto"/>
              </w:rPr>
              <w:id w:val="-1679579701"/>
              <w:placeholder>
                <w:docPart w:val="6C5AFF86DC9A428FB04F9B9B22673036"/>
              </w:placeholder>
              <w15:color w:val="000000"/>
              <w:text/>
            </w:sdtPr>
            <w:sdtContent>
              <w:p w14:paraId="4826F072" w14:textId="424EF610" w:rsidR="00B41B69" w:rsidRPr="00897D0A" w:rsidRDefault="005405A0" w:rsidP="00AB2643">
                <w:pPr>
                  <w:pStyle w:val="Approveedbodystyle"/>
                  <w:rPr>
                    <w:bCs/>
                  </w:rPr>
                </w:pPr>
                <w:r w:rsidRPr="00644143">
                  <w:rPr>
                    <w:color w:val="auto"/>
                  </w:rPr>
                  <w:t xml:space="preserve">&lt;Insert document name, </w:t>
                </w:r>
                <w:proofErr w:type="gramStart"/>
                <w:r w:rsidRPr="00644143">
                  <w:rPr>
                    <w:color w:val="auto"/>
                  </w:rPr>
                  <w:t>i.e.</w:t>
                </w:r>
                <w:proofErr w:type="gramEnd"/>
                <w:r w:rsidRPr="00644143">
                  <w:rPr>
                    <w:color w:val="auto"/>
                  </w:rPr>
                  <w:t xml:space="preserve"> source complaint, previous related </w:t>
                </w:r>
                <w:r>
                  <w:rPr>
                    <w:color w:val="auto"/>
                  </w:rPr>
                  <w:t>non-compliance</w:t>
                </w:r>
                <w:r w:rsidRPr="00644143">
                  <w:rPr>
                    <w:color w:val="auto"/>
                  </w:rPr>
                  <w:t xml:space="preserve"> submission</w:t>
                </w:r>
                <w:r>
                  <w:rPr>
                    <w:color w:val="auto"/>
                  </w:rPr>
                  <w:t>&gt;</w:t>
                </w:r>
              </w:p>
            </w:sdtContent>
          </w:sdt>
        </w:tc>
      </w:tr>
    </w:tbl>
    <w:p w14:paraId="77DFE575" w14:textId="79B11E34" w:rsidR="00D14194" w:rsidRDefault="00D14194" w:rsidP="00AB2643">
      <w:pPr>
        <w:pStyle w:val="ApprovedHeading2"/>
        <w:spacing w:before="120"/>
      </w:pPr>
      <w:r>
        <w:t>3.</w:t>
      </w:r>
      <w:r w:rsidR="00F50EED">
        <w:t>10</w:t>
      </w:r>
      <w:r>
        <w:t>. Sign-off</w:t>
      </w:r>
    </w:p>
    <w:p w14:paraId="2D3F482C" w14:textId="3016DB18" w:rsidR="00D14194" w:rsidRDefault="00D14194" w:rsidP="00AB2643">
      <w:pPr>
        <w:pStyle w:val="Approveedbodystyle"/>
      </w:pPr>
      <w:bookmarkStart w:id="19" w:name="_Hlk122607077"/>
      <w:r w:rsidRPr="00D14194">
        <w:t>This section of the report should be approved and signed by the Chair of the Panel.</w:t>
      </w:r>
    </w:p>
    <w:tbl>
      <w:tblPr>
        <w:tblStyle w:val="TableGrid"/>
        <w:tblW w:w="0" w:type="auto"/>
        <w:tblLayout w:type="fixed"/>
        <w:tblLook w:val="04A0" w:firstRow="1" w:lastRow="0" w:firstColumn="1" w:lastColumn="0" w:noHBand="0" w:noVBand="1"/>
      </w:tblPr>
      <w:tblGrid>
        <w:gridCol w:w="2405"/>
        <w:gridCol w:w="3260"/>
        <w:gridCol w:w="1985"/>
        <w:gridCol w:w="2262"/>
      </w:tblGrid>
      <w:tr w:rsidR="00D14194" w:rsidRPr="00742F49" w14:paraId="01AC412F" w14:textId="77777777">
        <w:trPr>
          <w:trHeight w:val="567"/>
        </w:trPr>
        <w:tc>
          <w:tcPr>
            <w:tcW w:w="2405" w:type="dxa"/>
            <w:shd w:val="clear" w:color="auto" w:fill="F2F2F2" w:themeFill="background1" w:themeFillShade="F2"/>
            <w:vAlign w:val="center"/>
          </w:tcPr>
          <w:bookmarkEnd w:id="19"/>
          <w:p w14:paraId="78513CB0" w14:textId="534827DD" w:rsidR="00D14194" w:rsidRPr="003D4D6A" w:rsidRDefault="00D14194" w:rsidP="00AB2643">
            <w:pPr>
              <w:pStyle w:val="Approveedbodystyle"/>
              <w:rPr>
                <w:b/>
                <w:bCs/>
              </w:rPr>
            </w:pPr>
            <w:r w:rsidRPr="003D4D6A">
              <w:rPr>
                <w:b/>
                <w:bCs/>
              </w:rPr>
              <w:lastRenderedPageBreak/>
              <w:t>Details of signee:</w:t>
            </w:r>
          </w:p>
        </w:tc>
        <w:tc>
          <w:tcPr>
            <w:tcW w:w="7507" w:type="dxa"/>
            <w:gridSpan w:val="3"/>
            <w:shd w:val="clear" w:color="auto" w:fill="FFFFFF" w:themeFill="background1"/>
            <w:vAlign w:val="center"/>
          </w:tcPr>
          <w:p w14:paraId="5F92113D" w14:textId="190697B7" w:rsidR="00D14194" w:rsidRPr="00742F49" w:rsidRDefault="00000000" w:rsidP="00AB2643">
            <w:pPr>
              <w:pStyle w:val="Approveedbodystyle"/>
            </w:pPr>
            <w:sdt>
              <w:sdtPr>
                <w:rPr>
                  <w:rStyle w:val="Approvedstyle"/>
                </w:rPr>
                <w:id w:val="-757827557"/>
                <w:placeholder>
                  <w:docPart w:val="CC625C0650D34A1C93A67223A0888C99"/>
                </w:placeholder>
                <w15:color w:val="000000"/>
                <w:text/>
              </w:sdtPr>
              <w:sdtContent>
                <w:r w:rsidR="00D14194" w:rsidRPr="00D14194">
                  <w:rPr>
                    <w:rStyle w:val="Approvedstyle"/>
                  </w:rPr>
                  <w:t>&lt;Insert name of signee&gt;</w:t>
                </w:r>
              </w:sdtContent>
            </w:sdt>
            <w:r w:rsidR="00D14194" w:rsidRPr="00D14194">
              <w:t>, Chair, Tripartite Procurement Advisory Panel</w:t>
            </w:r>
          </w:p>
        </w:tc>
      </w:tr>
      <w:tr w:rsidR="00D14194" w:rsidRPr="00742F49" w14:paraId="08021CC0" w14:textId="77777777">
        <w:trPr>
          <w:trHeight w:val="567"/>
        </w:trPr>
        <w:tc>
          <w:tcPr>
            <w:tcW w:w="2405" w:type="dxa"/>
            <w:shd w:val="clear" w:color="auto" w:fill="F2F2F2" w:themeFill="background1" w:themeFillShade="F2"/>
            <w:vAlign w:val="center"/>
          </w:tcPr>
          <w:p w14:paraId="484D4A64" w14:textId="77777777" w:rsidR="00D14194" w:rsidRPr="003D4D6A" w:rsidRDefault="00D14194" w:rsidP="00AB2643">
            <w:pPr>
              <w:pStyle w:val="Approveedbodystyle"/>
              <w:rPr>
                <w:b/>
                <w:bCs/>
              </w:rPr>
            </w:pPr>
            <w:r w:rsidRPr="003D4D6A">
              <w:rPr>
                <w:b/>
                <w:bCs/>
              </w:rPr>
              <w:t>Signature</w:t>
            </w:r>
            <w:r>
              <w:rPr>
                <w:b/>
                <w:bCs/>
              </w:rPr>
              <w:t>:</w:t>
            </w:r>
          </w:p>
        </w:tc>
        <w:tc>
          <w:tcPr>
            <w:tcW w:w="3260" w:type="dxa"/>
            <w:shd w:val="clear" w:color="auto" w:fill="FFFFFF" w:themeFill="background1"/>
            <w:vAlign w:val="center"/>
          </w:tcPr>
          <w:p w14:paraId="582BBF83" w14:textId="77777777" w:rsidR="00D14194" w:rsidRPr="00742F49" w:rsidRDefault="00D14194" w:rsidP="00AB2643">
            <w:pPr>
              <w:pStyle w:val="Approveedbodystyle"/>
              <w:rPr>
                <w:rStyle w:val="Approvedbodystyle"/>
              </w:rPr>
            </w:pPr>
          </w:p>
        </w:tc>
        <w:tc>
          <w:tcPr>
            <w:tcW w:w="1985" w:type="dxa"/>
            <w:shd w:val="clear" w:color="auto" w:fill="FFFFFF" w:themeFill="background1"/>
            <w:vAlign w:val="center"/>
          </w:tcPr>
          <w:p w14:paraId="215EE5A0" w14:textId="77777777" w:rsidR="00D14194" w:rsidRPr="003D4D6A" w:rsidRDefault="00D14194" w:rsidP="00AB2643">
            <w:pPr>
              <w:pStyle w:val="Approveedbodystyle"/>
              <w:rPr>
                <w:rStyle w:val="Approvedbodystyle"/>
                <w:b/>
                <w:bCs/>
              </w:rPr>
            </w:pPr>
            <w:r w:rsidRPr="003D4D6A">
              <w:rPr>
                <w:b/>
                <w:bCs/>
              </w:rPr>
              <w:t>Date of signing:</w:t>
            </w:r>
          </w:p>
        </w:tc>
        <w:sdt>
          <w:sdtPr>
            <w:rPr>
              <w:rStyle w:val="Approvedstyle"/>
            </w:rPr>
            <w:id w:val="-42137382"/>
            <w:placeholder>
              <w:docPart w:val="E63B6F6EFC1A44329E956BA99D63BD03"/>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509BE738" w14:textId="77777777" w:rsidR="00D14194" w:rsidRPr="00742F49" w:rsidRDefault="00D14194" w:rsidP="00AB2643">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1FE3DF73" w14:textId="77777777" w:rsidR="00D14194" w:rsidRDefault="00D14194" w:rsidP="00AB2643">
      <w:pPr>
        <w:pStyle w:val="Heading1"/>
        <w:sectPr w:rsidR="00D14194"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20D2A43" w14:textId="249B021C" w:rsidR="00D14194" w:rsidRDefault="00D14194" w:rsidP="00AB2643">
      <w:pPr>
        <w:pStyle w:val="Heading1"/>
      </w:pPr>
      <w:r>
        <w:lastRenderedPageBreak/>
        <w:t xml:space="preserve">4. </w:t>
      </w:r>
      <w:r w:rsidRPr="00D14194">
        <w:t xml:space="preserve">Decision </w:t>
      </w:r>
      <w:r w:rsidR="00515CD1">
        <w:t>M</w:t>
      </w:r>
      <w:r w:rsidRPr="00D14194">
        <w:t xml:space="preserve">aker </w:t>
      </w:r>
      <w:r w:rsidR="00515CD1">
        <w:t>N</w:t>
      </w:r>
      <w:r w:rsidR="000D4D73">
        <w:t>on-compliance</w:t>
      </w:r>
      <w:r w:rsidRPr="00D14194">
        <w:t xml:space="preserve"> </w:t>
      </w:r>
      <w:r w:rsidR="00515CD1">
        <w:t>O</w:t>
      </w:r>
      <w:r w:rsidRPr="00D14194">
        <w:t>utcome</w:t>
      </w:r>
    </w:p>
    <w:p w14:paraId="49BCAC49" w14:textId="0F653902" w:rsidR="00D14194" w:rsidRDefault="00D14194" w:rsidP="00AB2643">
      <w:pPr>
        <w:pStyle w:val="Approveedbodystyle"/>
        <w:jc w:val="both"/>
        <w:rPr>
          <w:color w:val="A70240"/>
        </w:rPr>
      </w:pPr>
      <w:r w:rsidRPr="008B49E4">
        <w:rPr>
          <w:b/>
          <w:bCs/>
          <w:color w:val="A70240"/>
        </w:rPr>
        <w:t xml:space="preserve">Sections </w:t>
      </w:r>
      <w:r w:rsidR="00CB5A2B" w:rsidRPr="008B49E4">
        <w:rPr>
          <w:b/>
          <w:bCs/>
          <w:color w:val="A70240"/>
        </w:rPr>
        <w:t>4.1</w:t>
      </w:r>
      <w:r w:rsidRPr="008B49E4">
        <w:rPr>
          <w:b/>
          <w:bCs/>
          <w:color w:val="A70240"/>
        </w:rPr>
        <w:t xml:space="preserve"> – </w:t>
      </w:r>
      <w:r w:rsidR="00CB5A2B" w:rsidRPr="008B49E4">
        <w:rPr>
          <w:b/>
          <w:bCs/>
          <w:color w:val="A70240"/>
        </w:rPr>
        <w:t>4.7</w:t>
      </w:r>
      <w:r w:rsidRPr="00D14194">
        <w:rPr>
          <w:color w:val="A70240"/>
        </w:rPr>
        <w:t xml:space="preserve"> </w:t>
      </w:r>
      <w:r w:rsidR="00067425">
        <w:rPr>
          <w:color w:val="A70240"/>
        </w:rPr>
        <w:t xml:space="preserve">are </w:t>
      </w:r>
      <w:bookmarkStart w:id="20" w:name="_Hlk122607170"/>
      <w:r w:rsidRPr="00D14194">
        <w:rPr>
          <w:color w:val="A70240"/>
        </w:rPr>
        <w:t xml:space="preserve">completed and executed by </w:t>
      </w:r>
      <w:r w:rsidR="003A7DB2">
        <w:rPr>
          <w:color w:val="A70240"/>
        </w:rPr>
        <w:t>Decision</w:t>
      </w:r>
      <w:r w:rsidRPr="00D14194">
        <w:rPr>
          <w:color w:val="A70240"/>
        </w:rPr>
        <w:t xml:space="preserve"> </w:t>
      </w:r>
      <w:r w:rsidR="003A7DB2">
        <w:rPr>
          <w:color w:val="A70240"/>
        </w:rPr>
        <w:t>Maker</w:t>
      </w:r>
      <w:r w:rsidRPr="00D14194">
        <w:rPr>
          <w:color w:val="A70240"/>
        </w:rPr>
        <w:t xml:space="preserve"> (the Director-General (DG) of the </w:t>
      </w:r>
      <w:r w:rsidR="00E7544F">
        <w:rPr>
          <w:color w:val="A70240"/>
        </w:rPr>
        <w:t>P</w:t>
      </w:r>
      <w:r w:rsidR="00E7544F" w:rsidRPr="00D14194">
        <w:rPr>
          <w:color w:val="A70240"/>
        </w:rPr>
        <w:t xml:space="preserve">rocuring </w:t>
      </w:r>
      <w:r w:rsidR="00E7544F">
        <w:rPr>
          <w:color w:val="A70240"/>
        </w:rPr>
        <w:t>A</w:t>
      </w:r>
      <w:r w:rsidR="00E7544F" w:rsidRPr="00D14194">
        <w:rPr>
          <w:color w:val="A70240"/>
        </w:rPr>
        <w:t>gency</w:t>
      </w:r>
      <w:r w:rsidRPr="00D14194">
        <w:rPr>
          <w:color w:val="A70240"/>
        </w:rPr>
        <w:t xml:space="preserve">, or the government-owned corporation, statutory body or special purpose vehicle in ownership of the contract. The report must then be returned to </w:t>
      </w:r>
      <w:bookmarkEnd w:id="20"/>
      <w:r w:rsidR="00E239E7" w:rsidRPr="00532BD9">
        <w:rPr>
          <w:bCs/>
          <w:color w:val="A70240"/>
          <w:lang w:val="en"/>
        </w:rPr>
        <w:t xml:space="preserve">the </w:t>
      </w:r>
      <w:r w:rsidR="00E239E7" w:rsidRPr="00EB3AC5">
        <w:rPr>
          <w:bCs/>
          <w:color w:val="A70240"/>
          <w:lang w:val="en"/>
        </w:rPr>
        <w:t>Strategy and Coordination Unit</w:t>
      </w:r>
      <w:r w:rsidR="00E239E7" w:rsidRPr="00532BD9">
        <w:rPr>
          <w:bCs/>
          <w:color w:val="A70240"/>
          <w:lang w:val="en"/>
        </w:rPr>
        <w:t xml:space="preserve"> QGP Compliance Branch</w:t>
      </w:r>
      <w:r w:rsidR="00E239E7">
        <w:rPr>
          <w:bCs/>
          <w:color w:val="A70240"/>
          <w:lang w:val="en"/>
        </w:rPr>
        <w:t xml:space="preserve"> within the </w:t>
      </w:r>
      <w:r w:rsidR="00E239E7" w:rsidRPr="00532BD9">
        <w:rPr>
          <w:bCs/>
          <w:color w:val="A70240"/>
          <w:lang w:val="en"/>
        </w:rPr>
        <w:t>Department of Energy and Public Works</w:t>
      </w:r>
    </w:p>
    <w:p w14:paraId="57D41685" w14:textId="5B475AFF" w:rsidR="00C63891" w:rsidRDefault="00C63891" w:rsidP="00AB2643">
      <w:pPr>
        <w:pStyle w:val="ApprovedHeading2"/>
      </w:pPr>
      <w:r>
        <w:t>4.1.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63891" w:rsidRPr="00F27D66" w14:paraId="589AF9F2" w14:textId="77777777">
        <w:tc>
          <w:tcPr>
            <w:tcW w:w="9917" w:type="dxa"/>
            <w:shd w:val="clear" w:color="auto" w:fill="FFFFFF" w:themeFill="background1"/>
          </w:tcPr>
          <w:p w14:paraId="5CBD4EEF" w14:textId="600E7412" w:rsidR="00C63891" w:rsidRDefault="00C63891" w:rsidP="00AB2643">
            <w:pPr>
              <w:pStyle w:val="Approveedbodystyle"/>
              <w:jc w:val="both"/>
            </w:pPr>
            <w:r w:rsidRPr="00404BE5">
              <w:rPr>
                <w:b/>
                <w:bCs/>
              </w:rPr>
              <w:t xml:space="preserve">For use </w:t>
            </w:r>
            <w:proofErr w:type="gramStart"/>
            <w:r w:rsidRPr="00404BE5">
              <w:rPr>
                <w:b/>
                <w:bCs/>
              </w:rPr>
              <w:t>by</w:t>
            </w:r>
            <w:r>
              <w:t>:</w:t>
            </w:r>
            <w:proofErr w:type="gramEnd"/>
            <w:r>
              <w:t xml:space="preserve"> </w:t>
            </w:r>
            <w:r w:rsidRPr="00C63891">
              <w:t xml:space="preserve">the appropriate </w:t>
            </w:r>
            <w:r w:rsidR="000D4D73">
              <w:t>non-compliance</w:t>
            </w:r>
            <w:r w:rsidRPr="00C63891">
              <w:t xml:space="preserve"> </w:t>
            </w:r>
            <w:r w:rsidR="003A7DB2">
              <w:t>Decision</w:t>
            </w:r>
            <w:r w:rsidRPr="00C63891">
              <w:t xml:space="preserve"> </w:t>
            </w:r>
            <w:r w:rsidR="003A7DB2">
              <w:t>Maker</w:t>
            </w:r>
            <w:r w:rsidRPr="00C63891">
              <w:t xml:space="preserve"> (the Director-General (DG) of the </w:t>
            </w:r>
            <w:r w:rsidR="00A42265">
              <w:t>Procuring Agency</w:t>
            </w:r>
            <w:r w:rsidRPr="00C63891">
              <w:t>, or the government-owned corporation, statutory body or special purpose vehicle in ownership of the contract).</w:t>
            </w:r>
          </w:p>
          <w:p w14:paraId="658A04B5" w14:textId="5343DECE" w:rsidR="00C63891" w:rsidRDefault="00C63891" w:rsidP="00AB2643">
            <w:pPr>
              <w:pStyle w:val="Approveedbodystyle"/>
              <w:jc w:val="both"/>
            </w:pPr>
            <w:r w:rsidRPr="00404BE5">
              <w:rPr>
                <w:b/>
                <w:bCs/>
              </w:rPr>
              <w:t xml:space="preserve">For submission </w:t>
            </w:r>
            <w:proofErr w:type="gramStart"/>
            <w:r w:rsidRPr="00404BE5">
              <w:rPr>
                <w:b/>
                <w:bCs/>
              </w:rPr>
              <w:t>to</w:t>
            </w:r>
            <w:r>
              <w:t>:</w:t>
            </w:r>
            <w:proofErr w:type="gramEnd"/>
            <w:r>
              <w:t xml:space="preserve"> </w:t>
            </w:r>
            <w:r w:rsidR="00F50EED" w:rsidRPr="00532BD9">
              <w:t xml:space="preserve">the </w:t>
            </w:r>
            <w:r w:rsidR="00F50EED" w:rsidRPr="00EB3AC5">
              <w:rPr>
                <w:lang w:val="en"/>
              </w:rPr>
              <w:t>Strategy and Coordination Unit</w:t>
            </w:r>
            <w:r w:rsidR="00F50EED">
              <w:rPr>
                <w:lang w:val="en"/>
              </w:rPr>
              <w:t xml:space="preserve">, </w:t>
            </w:r>
            <w:r w:rsidR="00F50EED" w:rsidRPr="00532BD9">
              <w:t>QGP Compliance Branch</w:t>
            </w:r>
            <w:r w:rsidR="00F50EED">
              <w:t xml:space="preserve"> within the </w:t>
            </w:r>
            <w:r w:rsidR="00F50EED" w:rsidRPr="00532BD9">
              <w:t>Department of Energy and Public Works</w:t>
            </w:r>
            <w:r w:rsidR="005B310E">
              <w:rPr>
                <w:lang w:val="en"/>
              </w:rPr>
              <w:t>.</w:t>
            </w:r>
          </w:p>
          <w:p w14:paraId="7AE38471" w14:textId="54FE599C" w:rsidR="00C63891" w:rsidRPr="00BD2465" w:rsidRDefault="00C63891" w:rsidP="00AB2643">
            <w:pPr>
              <w:pStyle w:val="Approveedbodystyle"/>
              <w:jc w:val="both"/>
            </w:pPr>
            <w:r w:rsidRPr="00C63891">
              <w:t xml:space="preserve">This section should be completed when an outcome is formed by the </w:t>
            </w:r>
            <w:r w:rsidR="003A7DB2">
              <w:t>Decision</w:t>
            </w:r>
            <w:r w:rsidRPr="00C63891">
              <w:t xml:space="preserve"> </w:t>
            </w:r>
            <w:r w:rsidR="003A7DB2">
              <w:t>Maker</w:t>
            </w:r>
            <w:r w:rsidRPr="00C63891">
              <w:t xml:space="preserve"> on an alleged </w:t>
            </w:r>
            <w:r w:rsidR="000D4D73">
              <w:t>non-compliance</w:t>
            </w:r>
            <w:r w:rsidRPr="00C63891">
              <w:t xml:space="preserve"> </w:t>
            </w:r>
            <w:r w:rsidR="00EB6AB7">
              <w:t>under</w:t>
            </w:r>
            <w:r w:rsidRPr="00C63891">
              <w:t xml:space="preserve"> the Mandate/Threshold. It captures the decision, including the penalty deemed appropriate under the policy (if any)</w:t>
            </w:r>
            <w:r w:rsidRPr="00BD2465">
              <w:t>.</w:t>
            </w:r>
          </w:p>
          <w:p w14:paraId="055CEA73" w14:textId="71CA2BDA" w:rsidR="00C63891" w:rsidRPr="008E3C51" w:rsidRDefault="00C63891" w:rsidP="00AB2643">
            <w:pPr>
              <w:pStyle w:val="Approveedbodystyle"/>
              <w:jc w:val="both"/>
            </w:pPr>
            <w:r w:rsidRPr="00C63891">
              <w:t xml:space="preserve">This document, along with any attachments, is confidential and should be managed appropriately as per the </w:t>
            </w:r>
            <w:r w:rsidRPr="00F50EED">
              <w:rPr>
                <w:i/>
                <w:iCs/>
              </w:rPr>
              <w:t>Information Privacy Act 2009 (Qld)</w:t>
            </w:r>
            <w:r w:rsidRPr="00C63891">
              <w:t xml:space="preserve"> and other information sharing requirements relevant to the Queensland Government</w:t>
            </w:r>
            <w:r>
              <w:t>.</w:t>
            </w:r>
          </w:p>
        </w:tc>
      </w:tr>
      <w:tr w:rsidR="00C63891" w14:paraId="07FFF13B"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4C738D48" w14:textId="77777777" w:rsidR="00C63891" w:rsidRPr="00404BE5" w:rsidRDefault="00C63891" w:rsidP="00AB2643">
            <w:pPr>
              <w:pStyle w:val="Approveedbodystyle"/>
              <w:rPr>
                <w:b/>
                <w:bCs/>
                <w:szCs w:val="20"/>
              </w:rPr>
            </w:pPr>
            <w:r w:rsidRPr="00404BE5">
              <w:rPr>
                <w:b/>
                <w:bCs/>
              </w:rPr>
              <w:t>Requirements for this</w:t>
            </w:r>
            <w:r>
              <w:rPr>
                <w:b/>
                <w:bCs/>
              </w:rPr>
              <w:t xml:space="preserve"> section of</w:t>
            </w:r>
            <w:r w:rsidRPr="00404BE5">
              <w:rPr>
                <w:b/>
                <w:bCs/>
              </w:rPr>
              <w:t xml:space="preserve"> report:</w:t>
            </w:r>
          </w:p>
        </w:tc>
      </w:tr>
      <w:tr w:rsidR="00C63891" w14:paraId="7D6C9E13" w14:textId="7777777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5DB54202" w14:textId="37DE2435" w:rsidR="00C63891" w:rsidRDefault="00000000" w:rsidP="00AB2643">
            <w:pPr>
              <w:pStyle w:val="Approveedbodystyle"/>
              <w:tabs>
                <w:tab w:val="left" w:pos="321"/>
              </w:tabs>
              <w:ind w:left="321" w:hanging="321"/>
              <w:rPr>
                <w:b/>
              </w:rPr>
            </w:pPr>
            <w:sdt>
              <w:sdtPr>
                <w:id w:val="-177278445"/>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 xml:space="preserve">Referral of an alleged </w:t>
            </w:r>
            <w:r w:rsidR="000D4D73" w:rsidRPr="00F50EED">
              <w:rPr>
                <w:b/>
                <w:bCs/>
              </w:rPr>
              <w:t>non-compliance</w:t>
            </w:r>
            <w:r w:rsidR="00C63891" w:rsidRPr="00F50EED">
              <w:rPr>
                <w:b/>
                <w:bCs/>
              </w:rPr>
              <w:t xml:space="preserve"> </w:t>
            </w:r>
            <w:r w:rsidR="00EB6AB7">
              <w:rPr>
                <w:b/>
                <w:bCs/>
              </w:rPr>
              <w:t>under</w:t>
            </w:r>
            <w:r w:rsidR="00C63891" w:rsidRPr="00F50EED">
              <w:rPr>
                <w:b/>
                <w:bCs/>
              </w:rPr>
              <w:t xml:space="preserve"> the Mandate</w:t>
            </w:r>
            <w:r w:rsidR="00C63891" w:rsidRPr="00C63891">
              <w:t xml:space="preserve"> from a </w:t>
            </w:r>
            <w:r w:rsidR="00A42265">
              <w:t>Procuring Agency</w:t>
            </w:r>
            <w:r w:rsidR="00C63891" w:rsidRPr="00C63891">
              <w:t>, government-owned corporation, statutory body, special purpose vehicle or the lead spend category.</w:t>
            </w:r>
          </w:p>
          <w:p w14:paraId="51073C58" w14:textId="6089C4FA" w:rsidR="00C63891" w:rsidRDefault="00000000" w:rsidP="00AB2643">
            <w:pPr>
              <w:pStyle w:val="Approveedbodystyle"/>
              <w:tabs>
                <w:tab w:val="left" w:pos="321"/>
              </w:tabs>
              <w:ind w:left="321" w:hanging="321"/>
              <w:rPr>
                <w:b/>
              </w:rPr>
            </w:pPr>
            <w:sdt>
              <w:sdtPr>
                <w:id w:val="-1894496945"/>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 xml:space="preserve">Successful completion of the alleged </w:t>
            </w:r>
            <w:r w:rsidR="000D4D73" w:rsidRPr="00F50EED">
              <w:rPr>
                <w:b/>
                <w:bCs/>
              </w:rPr>
              <w:t>non-compliance</w:t>
            </w:r>
            <w:r w:rsidR="00C63891" w:rsidRPr="00F50EED">
              <w:rPr>
                <w:b/>
                <w:bCs/>
              </w:rPr>
              <w:t xml:space="preserve"> submission quality assurance process</w:t>
            </w:r>
            <w:r w:rsidR="00C63891" w:rsidRPr="00C63891">
              <w:t xml:space="preserve"> performed by the </w:t>
            </w:r>
            <w:r w:rsidR="00E239E7" w:rsidRPr="00E239E7">
              <w:t>Strategy and Coordination Unit</w:t>
            </w:r>
            <w:r w:rsidR="00AC3483">
              <w:t>,</w:t>
            </w:r>
            <w:r w:rsidR="00E239E7" w:rsidRPr="00E239E7">
              <w:t xml:space="preserve"> QGP Compliance Branch within the Department of Energy and Public Works</w:t>
            </w:r>
            <w:r w:rsidR="00C63891" w:rsidRPr="00C63891">
              <w:t>.</w:t>
            </w:r>
          </w:p>
          <w:p w14:paraId="381E9F9A" w14:textId="0F7BFA0B" w:rsidR="00C63891" w:rsidRPr="00C63891" w:rsidRDefault="00000000" w:rsidP="00AB2643">
            <w:pPr>
              <w:pStyle w:val="Approveedbodystyle"/>
            </w:pPr>
            <w:sdt>
              <w:sdtPr>
                <w:id w:val="199446636"/>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 xml:space="preserve">Extenuating </w:t>
            </w:r>
            <w:r w:rsidR="005B310E" w:rsidRPr="00F50EED">
              <w:rPr>
                <w:b/>
                <w:bCs/>
              </w:rPr>
              <w:t>C</w:t>
            </w:r>
            <w:r w:rsidR="00C63891" w:rsidRPr="00F50EED">
              <w:rPr>
                <w:b/>
                <w:bCs/>
              </w:rPr>
              <w:t xml:space="preserve">ircumstances </w:t>
            </w:r>
            <w:r w:rsidR="00F50EED">
              <w:rPr>
                <w:b/>
                <w:bCs/>
              </w:rPr>
              <w:t>p</w:t>
            </w:r>
            <w:r w:rsidR="00C63891" w:rsidRPr="00F50EED">
              <w:rPr>
                <w:b/>
                <w:bCs/>
              </w:rPr>
              <w:t>roceedings</w:t>
            </w:r>
            <w:r w:rsidR="00C63891" w:rsidRPr="00C63891">
              <w:t>.</w:t>
            </w:r>
          </w:p>
          <w:p w14:paraId="09DD9A29" w14:textId="215CBB4E" w:rsidR="00C63891" w:rsidRPr="00C63891" w:rsidRDefault="00000000" w:rsidP="00AB2643">
            <w:pPr>
              <w:pStyle w:val="Approveedbodystyle"/>
            </w:pPr>
            <w:sdt>
              <w:sdtPr>
                <w:id w:val="1513037229"/>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Supplier compliance records</w:t>
            </w:r>
          </w:p>
          <w:p w14:paraId="7357A44F" w14:textId="44D5FE5B" w:rsidR="00C63891" w:rsidRDefault="00000000" w:rsidP="00AB2643">
            <w:pPr>
              <w:pStyle w:val="Approveedbodystyle"/>
              <w:rPr>
                <w:b/>
              </w:rPr>
            </w:pPr>
            <w:sdt>
              <w:sdtPr>
                <w:id w:val="-540125093"/>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A Panel recommendation</w:t>
            </w:r>
            <w:r w:rsidR="00C63891" w:rsidRPr="00C63891">
              <w:t>.</w:t>
            </w:r>
          </w:p>
          <w:p w14:paraId="1F258504" w14:textId="468455C4" w:rsidR="00C63891" w:rsidRPr="00C63891" w:rsidRDefault="00000000" w:rsidP="00AB2643">
            <w:pPr>
              <w:pStyle w:val="Approveedbodystyle"/>
            </w:pPr>
            <w:sdt>
              <w:sdtPr>
                <w:id w:val="2028135406"/>
                <w14:checkbox>
                  <w14:checked w14:val="0"/>
                  <w14:checkedState w14:val="2612" w14:font="MS Gothic"/>
                  <w14:uncheckedState w14:val="2610" w14:font="MS Gothic"/>
                </w14:checkbox>
              </w:sdtPr>
              <w:sdtContent>
                <w:r w:rsidR="00C63891">
                  <w:rPr>
                    <w:rFonts w:ascii="MS Gothic" w:eastAsia="MS Gothic" w:hAnsi="MS Gothic" w:hint="eastAsia"/>
                  </w:rPr>
                  <w:t>☐</w:t>
                </w:r>
              </w:sdtContent>
            </w:sdt>
            <w:r w:rsidR="00C63891">
              <w:t xml:space="preserve"> </w:t>
            </w:r>
            <w:r w:rsidR="00C63891" w:rsidRPr="00F50EED">
              <w:rPr>
                <w:b/>
                <w:bCs/>
              </w:rPr>
              <w:t xml:space="preserve">A </w:t>
            </w:r>
            <w:r w:rsidR="000D4D73" w:rsidRPr="00F50EED">
              <w:rPr>
                <w:b/>
                <w:bCs/>
              </w:rPr>
              <w:t>non-compliance</w:t>
            </w:r>
            <w:r w:rsidR="00C63891" w:rsidRPr="00F50EED">
              <w:rPr>
                <w:b/>
                <w:bCs/>
              </w:rPr>
              <w:t xml:space="preserve"> determination by an appropriate </w:t>
            </w:r>
            <w:r w:rsidR="003A7DB2">
              <w:rPr>
                <w:b/>
                <w:bCs/>
              </w:rPr>
              <w:t>Decision</w:t>
            </w:r>
            <w:r w:rsidR="00C63891" w:rsidRPr="00F50EED">
              <w:rPr>
                <w:b/>
                <w:bCs/>
              </w:rPr>
              <w:t xml:space="preserve"> </w:t>
            </w:r>
            <w:r w:rsidR="003A7DB2">
              <w:rPr>
                <w:b/>
                <w:bCs/>
              </w:rPr>
              <w:t>Maker</w:t>
            </w:r>
          </w:p>
        </w:tc>
      </w:tr>
    </w:tbl>
    <w:p w14:paraId="57C14684" w14:textId="62394F81" w:rsidR="00C63891" w:rsidRDefault="00BB3DA8" w:rsidP="00AB2643">
      <w:pPr>
        <w:pStyle w:val="ApprovedHeading2"/>
      </w:pPr>
      <w:r>
        <w:t xml:space="preserve">4.2. </w:t>
      </w:r>
      <w:r w:rsidRPr="00BB3DA8">
        <w:t xml:space="preserve">Extenuating </w:t>
      </w:r>
      <w:r w:rsidR="00004B8B">
        <w:t>C</w:t>
      </w:r>
      <w:r w:rsidRPr="00BB3DA8">
        <w:t xml:space="preserve">ircumstances </w:t>
      </w:r>
      <w:r w:rsidR="00834E99">
        <w:t>p</w:t>
      </w:r>
      <w:r w:rsidRPr="00BB3DA8">
        <w:t>roceedings</w:t>
      </w:r>
    </w:p>
    <w:tbl>
      <w:tblPr>
        <w:tblStyle w:val="TableGrid"/>
        <w:tblW w:w="0" w:type="auto"/>
        <w:tblLayout w:type="fixed"/>
        <w:tblLook w:val="04A0" w:firstRow="1" w:lastRow="0" w:firstColumn="1" w:lastColumn="0" w:noHBand="0" w:noVBand="1"/>
      </w:tblPr>
      <w:tblGrid>
        <w:gridCol w:w="9912"/>
      </w:tblGrid>
      <w:tr w:rsidR="00BB3DA8" w:rsidRPr="0012388F" w14:paraId="1D31602A" w14:textId="77777777">
        <w:tc>
          <w:tcPr>
            <w:tcW w:w="9912" w:type="dxa"/>
            <w:shd w:val="clear" w:color="auto" w:fill="F2F2F2" w:themeFill="background1" w:themeFillShade="F2"/>
          </w:tcPr>
          <w:p w14:paraId="70EF08CC" w14:textId="37D0DD32" w:rsidR="00BB3DA8" w:rsidRPr="0012388F" w:rsidRDefault="00BB3DA8" w:rsidP="00AB2643">
            <w:pPr>
              <w:pStyle w:val="Approveedbodystyle"/>
              <w:rPr>
                <w:rStyle w:val="Approvedstyle"/>
                <w:b/>
                <w:bCs/>
                <w:color w:val="000000" w:themeColor="text1"/>
              </w:rPr>
            </w:pPr>
            <w:r w:rsidRPr="00BB3DA8">
              <w:rPr>
                <w:rStyle w:val="Approvedstyle"/>
                <w:b/>
                <w:bCs/>
                <w:color w:val="000000" w:themeColor="text1"/>
              </w:rPr>
              <w:t xml:space="preserve">Summary of key areas of the supplier’s response to the Extenuating Circumstances Notice considered by the </w:t>
            </w:r>
            <w:r w:rsidR="003A7DB2">
              <w:rPr>
                <w:rStyle w:val="Approvedstyle"/>
                <w:b/>
                <w:bCs/>
                <w:color w:val="000000" w:themeColor="text1"/>
              </w:rPr>
              <w:t>Decision</w:t>
            </w:r>
            <w:r w:rsidRPr="00BB3DA8">
              <w:rPr>
                <w:rStyle w:val="Approvedstyle"/>
                <w:b/>
                <w:bCs/>
                <w:color w:val="000000" w:themeColor="text1"/>
              </w:rPr>
              <w:t xml:space="preserve"> </w:t>
            </w:r>
            <w:r w:rsidR="003A7DB2">
              <w:rPr>
                <w:rStyle w:val="Approvedstyle"/>
                <w:b/>
                <w:bCs/>
                <w:color w:val="000000" w:themeColor="text1"/>
              </w:rPr>
              <w:t>Maker</w:t>
            </w:r>
            <w:r w:rsidRPr="00BB3DA8">
              <w:rPr>
                <w:rStyle w:val="Approvedstyle"/>
                <w:b/>
                <w:bCs/>
                <w:color w:val="000000" w:themeColor="text1"/>
              </w:rPr>
              <w:t xml:space="preserve"> when forming this decision</w:t>
            </w:r>
            <w:r w:rsidRPr="0012388F">
              <w:rPr>
                <w:rStyle w:val="Approvedstyle"/>
                <w:b/>
                <w:bCs/>
                <w:color w:val="000000" w:themeColor="text1"/>
              </w:rPr>
              <w:t>:</w:t>
            </w:r>
          </w:p>
        </w:tc>
      </w:tr>
      <w:tr w:rsidR="00BB3DA8" w:rsidRPr="0012388F" w14:paraId="7D269C2D" w14:textId="77777777">
        <w:tc>
          <w:tcPr>
            <w:tcW w:w="9912" w:type="dxa"/>
            <w:shd w:val="clear" w:color="auto" w:fill="FFFFFF" w:themeFill="background1"/>
          </w:tcPr>
          <w:sdt>
            <w:sdtPr>
              <w:rPr>
                <w:rStyle w:val="Approvedstyle"/>
              </w:rPr>
              <w:id w:val="1013728107"/>
              <w:placeholder>
                <w:docPart w:val="DefaultPlaceholder_-1854013440"/>
              </w:placeholder>
              <w15:color w:val="000000"/>
              <w:text/>
            </w:sdtPr>
            <w:sdtContent>
              <w:p w14:paraId="6D52E69D" w14:textId="27A3B954" w:rsidR="00BB3DA8" w:rsidRDefault="00BD4695" w:rsidP="00AB2643">
                <w:pPr>
                  <w:pStyle w:val="Approveedbodystyle"/>
                  <w:rPr>
                    <w:bCs/>
                    <w:color w:val="414042"/>
                    <w:szCs w:val="20"/>
                  </w:rPr>
                </w:pPr>
                <w:r w:rsidRPr="00BB3DA8">
                  <w:rPr>
                    <w:rStyle w:val="Approvedstyle"/>
                  </w:rPr>
                  <w:t>&lt;</w:t>
                </w:r>
                <w:r>
                  <w:rPr>
                    <w:rStyle w:val="Approvedstyle"/>
                  </w:rPr>
                  <w:t>I</w:t>
                </w:r>
                <w:r w:rsidRPr="00BB3DA8">
                  <w:rPr>
                    <w:rStyle w:val="Approvedstyle"/>
                  </w:rPr>
                  <w:t xml:space="preserve">nsert a comprehensive summary of the </w:t>
                </w:r>
                <w:r>
                  <w:rPr>
                    <w:rStyle w:val="Approvedstyle"/>
                  </w:rPr>
                  <w:t>Decision</w:t>
                </w:r>
                <w:r w:rsidRPr="00BB3DA8">
                  <w:rPr>
                    <w:rStyle w:val="Approvedstyle"/>
                  </w:rPr>
                  <w:t xml:space="preserve"> </w:t>
                </w:r>
                <w:r>
                  <w:rPr>
                    <w:rStyle w:val="Approvedstyle"/>
                  </w:rPr>
                  <w:t>Maker</w:t>
                </w:r>
                <w:r w:rsidRPr="00BB3DA8">
                  <w:rPr>
                    <w:rStyle w:val="Approvedstyle"/>
                  </w:rPr>
                  <w:t xml:space="preserve">’s consideration of the supplier’s response to the Extenuating Circumstances Notice, </w:t>
                </w:r>
                <w:r>
                  <w:rPr>
                    <w:rStyle w:val="Approvedstyle"/>
                  </w:rPr>
                  <w:t>o</w:t>
                </w:r>
                <w:r w:rsidRPr="00BB3DA8">
                  <w:rPr>
                    <w:rStyle w:val="Approvedstyle"/>
                  </w:rPr>
                  <w:t>r</w:t>
                </w:r>
                <w:r>
                  <w:rPr>
                    <w:rStyle w:val="Approvedstyle"/>
                  </w:rPr>
                  <w:t>&gt;</w:t>
                </w:r>
              </w:p>
            </w:sdtContent>
          </w:sdt>
          <w:p w14:paraId="44B20996" w14:textId="04593500" w:rsidR="00BB3DA8" w:rsidRPr="0012388F" w:rsidRDefault="00000000" w:rsidP="00AB2643">
            <w:pPr>
              <w:pStyle w:val="Approveedbodystyle"/>
              <w:rPr>
                <w:rStyle w:val="Approvedstyle"/>
                <w:b/>
                <w:bCs/>
                <w:color w:val="000000" w:themeColor="text1"/>
              </w:rPr>
            </w:pPr>
            <w:sdt>
              <w:sdtPr>
                <w:rPr>
                  <w:rStyle w:val="Approvedstyle"/>
                  <w:b/>
                  <w:bCs/>
                  <w:color w:val="000000" w:themeColor="text1"/>
                </w:rPr>
                <w:id w:val="-854197828"/>
                <w15:color w:val="000000"/>
                <w14:checkbox>
                  <w14:checked w14:val="0"/>
                  <w14:checkedState w14:val="2612" w14:font="MS Gothic"/>
                  <w14:uncheckedState w14:val="2610" w14:font="MS Gothic"/>
                </w14:checkbox>
              </w:sdtPr>
              <w:sdtContent>
                <w:r w:rsidR="00BB3DA8">
                  <w:rPr>
                    <w:rStyle w:val="Approvedstyle"/>
                    <w:rFonts w:ascii="MS Gothic" w:eastAsia="MS Gothic" w:hAnsi="MS Gothic" w:hint="eastAsia"/>
                    <w:b/>
                    <w:bCs/>
                    <w:color w:val="000000" w:themeColor="text1"/>
                  </w:rPr>
                  <w:t>☐</w:t>
                </w:r>
              </w:sdtContent>
            </w:sdt>
            <w:r w:rsidR="00BB3DA8">
              <w:rPr>
                <w:rStyle w:val="Approvedstyle"/>
                <w:b/>
                <w:bCs/>
                <w:color w:val="000000" w:themeColor="text1"/>
              </w:rPr>
              <w:t xml:space="preserve"> </w:t>
            </w:r>
            <w:r w:rsidR="00BB3DA8" w:rsidRPr="0012388F">
              <w:rPr>
                <w:rStyle w:val="Approvedstyle"/>
                <w:color w:val="000000" w:themeColor="text1"/>
              </w:rPr>
              <w:t>Not applicable</w:t>
            </w:r>
            <w:r w:rsidR="00BB3DA8">
              <w:rPr>
                <w:rStyle w:val="Approvedstyle"/>
                <w:b/>
                <w:bCs/>
                <w:color w:val="000000" w:themeColor="text1"/>
              </w:rPr>
              <w:t xml:space="preserve"> </w:t>
            </w:r>
          </w:p>
        </w:tc>
      </w:tr>
    </w:tbl>
    <w:p w14:paraId="58EADCBB" w14:textId="77777777" w:rsidR="007B771B" w:rsidRDefault="007B771B" w:rsidP="00AB2643">
      <w:pPr>
        <w:pStyle w:val="Heading1"/>
        <w:rPr>
          <w:color w:val="4A2366"/>
          <w:sz w:val="28"/>
          <w:szCs w:val="28"/>
        </w:rPr>
      </w:pPr>
      <w:r>
        <w:br w:type="page"/>
      </w:r>
    </w:p>
    <w:p w14:paraId="7570441D" w14:textId="52BA8771" w:rsidR="00BB3DA8" w:rsidRDefault="00BB3DA8" w:rsidP="00AB2643">
      <w:pPr>
        <w:pStyle w:val="ApprovedHeading2"/>
      </w:pPr>
      <w:r>
        <w:lastRenderedPageBreak/>
        <w:t xml:space="preserve">4.3. </w:t>
      </w:r>
      <w:r w:rsidRPr="00BB3DA8">
        <w:t xml:space="preserve">Advice received on behalf of the </w:t>
      </w:r>
      <w:r w:rsidR="003A7DB2">
        <w:t>Decision</w:t>
      </w:r>
      <w:r w:rsidRPr="00BB3DA8">
        <w:t xml:space="preserve"> </w:t>
      </w:r>
      <w:r w:rsidR="003A7DB2">
        <w:t>Maker</w:t>
      </w:r>
      <w:r w:rsidRPr="00BB3DA8">
        <w:t xml:space="preserve"> for a demerit decision</w:t>
      </w:r>
      <w:r>
        <w:t xml:space="preserve"> </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B3DA8" w14:paraId="14CB1FF5" w14:textId="77777777">
        <w:tc>
          <w:tcPr>
            <w:tcW w:w="8075" w:type="dxa"/>
            <w:gridSpan w:val="3"/>
            <w:shd w:val="clear" w:color="auto" w:fill="F2F2F2" w:themeFill="background1" w:themeFillShade="F2"/>
            <w:vAlign w:val="center"/>
          </w:tcPr>
          <w:p w14:paraId="679A31B2" w14:textId="2C33B612" w:rsidR="00BB3DA8" w:rsidRPr="00B8283F" w:rsidRDefault="00BB3DA8" w:rsidP="00AB2643">
            <w:pPr>
              <w:pStyle w:val="Approveedbodystyle"/>
              <w:rPr>
                <w:b/>
                <w:bCs/>
              </w:rPr>
            </w:pPr>
            <w:r w:rsidRPr="00BB3DA8">
              <w:rPr>
                <w:b/>
                <w:bCs/>
              </w:rPr>
              <w:t xml:space="preserve">Did the </w:t>
            </w:r>
            <w:r w:rsidR="003A7DB2">
              <w:rPr>
                <w:b/>
                <w:bCs/>
              </w:rPr>
              <w:t>Decision</w:t>
            </w:r>
            <w:r w:rsidRPr="00BB3DA8">
              <w:rPr>
                <w:b/>
                <w:bCs/>
              </w:rPr>
              <w:t xml:space="preserve"> </w:t>
            </w:r>
            <w:r w:rsidR="003A7DB2">
              <w:rPr>
                <w:b/>
                <w:bCs/>
              </w:rPr>
              <w:t>Maker</w:t>
            </w:r>
            <w:r w:rsidRPr="00BB3DA8">
              <w:rPr>
                <w:b/>
                <w:bCs/>
              </w:rPr>
              <w:t xml:space="preserve"> seek external advice ahead of forming a decision?</w:t>
            </w:r>
          </w:p>
        </w:tc>
        <w:tc>
          <w:tcPr>
            <w:tcW w:w="1837" w:type="dxa"/>
            <w:gridSpan w:val="2"/>
            <w:vAlign w:val="center"/>
          </w:tcPr>
          <w:p w14:paraId="21715B5F" w14:textId="77777777" w:rsidR="00BB3DA8" w:rsidRDefault="00000000" w:rsidP="00AB2643">
            <w:pPr>
              <w:pStyle w:val="Approveedbodystyle"/>
            </w:pPr>
            <w:sdt>
              <w:sdtPr>
                <w:rPr>
                  <w:rStyle w:val="Approvedstyle"/>
                </w:rPr>
                <w:id w:val="-678267268"/>
                <w15:color w:val="000000"/>
                <w14:checkbox>
                  <w14:checked w14:val="0"/>
                  <w14:checkedState w14:val="2612" w14:font="MS Gothic"/>
                  <w14:uncheckedState w14:val="2610" w14:font="MS Gothic"/>
                </w14:checkbox>
              </w:sdtPr>
              <w:sdtContent>
                <w:r w:rsidR="00BB3DA8">
                  <w:rPr>
                    <w:rStyle w:val="Approvedstyle"/>
                    <w:rFonts w:ascii="MS Gothic" w:eastAsia="MS Gothic" w:hAnsi="MS Gothic" w:hint="eastAsia"/>
                  </w:rPr>
                  <w:t>☐</w:t>
                </w:r>
              </w:sdtContent>
            </w:sdt>
            <w:r w:rsidR="00BB3DA8" w:rsidRPr="00EA169A">
              <w:t xml:space="preserve"> Yes      </w:t>
            </w:r>
            <w:sdt>
              <w:sdtPr>
                <w:rPr>
                  <w:rStyle w:val="Approvedstyle"/>
                </w:rPr>
                <w:id w:val="-669795624"/>
                <w15:color w:val="000000"/>
                <w14:checkbox>
                  <w14:checked w14:val="0"/>
                  <w14:checkedState w14:val="2612" w14:font="MS Gothic"/>
                  <w14:uncheckedState w14:val="2610" w14:font="MS Gothic"/>
                </w14:checkbox>
              </w:sdtPr>
              <w:sdtContent>
                <w:r w:rsidR="00BB3DA8">
                  <w:rPr>
                    <w:rStyle w:val="Approvedstyle"/>
                    <w:rFonts w:ascii="MS Gothic" w:eastAsia="MS Gothic" w:hAnsi="MS Gothic" w:hint="eastAsia"/>
                  </w:rPr>
                  <w:t>☐</w:t>
                </w:r>
              </w:sdtContent>
            </w:sdt>
            <w:r w:rsidR="00BB3DA8" w:rsidRPr="00EA169A">
              <w:t xml:space="preserve"> No</w:t>
            </w:r>
          </w:p>
        </w:tc>
      </w:tr>
      <w:tr w:rsidR="00BB3DA8" w14:paraId="2D44D010" w14:textId="77777777">
        <w:tc>
          <w:tcPr>
            <w:tcW w:w="2263" w:type="dxa"/>
            <w:shd w:val="clear" w:color="auto" w:fill="F2F2F2" w:themeFill="background1" w:themeFillShade="F2"/>
            <w:vAlign w:val="center"/>
          </w:tcPr>
          <w:p w14:paraId="4F95C8AE" w14:textId="77777777" w:rsidR="00BB3DA8" w:rsidRPr="00B8283F" w:rsidRDefault="00BB3DA8" w:rsidP="00AB2643">
            <w:pPr>
              <w:pStyle w:val="Approveedbodystyle"/>
              <w:rPr>
                <w:b/>
                <w:bCs/>
              </w:rPr>
            </w:pPr>
            <w:r w:rsidRPr="00B8283F">
              <w:rPr>
                <w:b/>
                <w:bCs/>
              </w:rPr>
              <w:t>Advice topic</w:t>
            </w:r>
          </w:p>
        </w:tc>
        <w:tc>
          <w:tcPr>
            <w:tcW w:w="2693" w:type="dxa"/>
            <w:shd w:val="clear" w:color="auto" w:fill="F2F2F2" w:themeFill="background1" w:themeFillShade="F2"/>
            <w:vAlign w:val="center"/>
          </w:tcPr>
          <w:p w14:paraId="40408A69" w14:textId="77777777" w:rsidR="00BB3DA8" w:rsidRPr="00B8283F" w:rsidRDefault="00BB3DA8" w:rsidP="00AB2643">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070AB7C3" w14:textId="77777777" w:rsidR="00BB3DA8" w:rsidRPr="00B8283F" w:rsidRDefault="00BB3DA8" w:rsidP="00AB2643">
            <w:pPr>
              <w:pStyle w:val="Approveedbodystyle"/>
              <w:rPr>
                <w:b/>
                <w:bCs/>
              </w:rPr>
            </w:pPr>
            <w:r w:rsidRPr="00B8283F">
              <w:rPr>
                <w:b/>
                <w:bCs/>
              </w:rPr>
              <w:t>Summary of advice</w:t>
            </w:r>
          </w:p>
        </w:tc>
        <w:tc>
          <w:tcPr>
            <w:tcW w:w="986" w:type="dxa"/>
            <w:shd w:val="clear" w:color="auto" w:fill="F2F2F2" w:themeFill="background1" w:themeFillShade="F2"/>
            <w:vAlign w:val="center"/>
          </w:tcPr>
          <w:p w14:paraId="4138709B" w14:textId="77777777" w:rsidR="00BB3DA8" w:rsidRPr="00B8283F" w:rsidRDefault="00BB3DA8" w:rsidP="00AB2643">
            <w:pPr>
              <w:pStyle w:val="Approveedbodystyle"/>
              <w:rPr>
                <w:b/>
                <w:bCs/>
              </w:rPr>
            </w:pPr>
            <w:r w:rsidRPr="00B8283F">
              <w:rPr>
                <w:b/>
                <w:bCs/>
              </w:rPr>
              <w:t>Item #</w:t>
            </w:r>
          </w:p>
        </w:tc>
      </w:tr>
      <w:tr w:rsidR="00BB3DA8" w14:paraId="35690276" w14:textId="77777777">
        <w:tc>
          <w:tcPr>
            <w:tcW w:w="2263" w:type="dxa"/>
          </w:tcPr>
          <w:sdt>
            <w:sdtPr>
              <w:id w:val="1619879105"/>
              <w:placeholder>
                <w:docPart w:val="705BCA664F784658BF722CD26335D0A7"/>
              </w:placeholder>
              <w15:color w:val="000000"/>
              <w:text/>
            </w:sdtPr>
            <w:sdtContent>
              <w:p w14:paraId="43EEC2EA" w14:textId="40B3C22E" w:rsidR="00BB3DA8" w:rsidRDefault="00D63431" w:rsidP="00AB2643">
                <w:pPr>
                  <w:pStyle w:val="Approveedbodystyle"/>
                </w:pPr>
                <w:r w:rsidRPr="00B8283F">
                  <w:t>&lt;</w:t>
                </w:r>
                <w:r>
                  <w:t>I</w:t>
                </w:r>
                <w:r w:rsidRPr="00B8283F">
                  <w:t>nsert subject of advice&gt;</w:t>
                </w:r>
              </w:p>
            </w:sdtContent>
          </w:sdt>
        </w:tc>
        <w:tc>
          <w:tcPr>
            <w:tcW w:w="2693" w:type="dxa"/>
          </w:tcPr>
          <w:sdt>
            <w:sdtPr>
              <w:rPr>
                <w:rStyle w:val="Approvedstyle"/>
              </w:rPr>
              <w:id w:val="-1517994851"/>
              <w:placeholder>
                <w:docPart w:val="1FBE2D25764A40A7AC0021A5E1B46525"/>
              </w:placeholder>
              <w15:color w:val="000000"/>
              <w:text/>
            </w:sdtPr>
            <w:sdtContent>
              <w:p w14:paraId="39B86153" w14:textId="36ACA1A2" w:rsidR="00BB3DA8" w:rsidRPr="00B8283F" w:rsidRDefault="00D63431" w:rsidP="00AB2643">
                <w:pPr>
                  <w:pStyle w:val="Approveedbodystyle"/>
                </w:pPr>
                <w:r w:rsidRPr="00B8283F">
                  <w:rPr>
                    <w:rStyle w:val="Approvedstyle"/>
                  </w:rPr>
                  <w:t>&lt;</w:t>
                </w:r>
                <w:r>
                  <w:rPr>
                    <w:rStyle w:val="Approvedstyle"/>
                  </w:rPr>
                  <w:t>I</w:t>
                </w:r>
                <w:r w:rsidRPr="00B8283F">
                  <w:rPr>
                    <w:rStyle w:val="Approvedstyle"/>
                  </w:rPr>
                  <w:t>nsert name, position and organisation of author of advice&gt;</w:t>
                </w:r>
              </w:p>
            </w:sdtContent>
          </w:sdt>
        </w:tc>
        <w:tc>
          <w:tcPr>
            <w:tcW w:w="3970" w:type="dxa"/>
            <w:gridSpan w:val="2"/>
          </w:tcPr>
          <w:sdt>
            <w:sdtPr>
              <w:rPr>
                <w:rStyle w:val="Approvedstyle"/>
              </w:rPr>
              <w:id w:val="-1248343218"/>
              <w:placeholder>
                <w:docPart w:val="556C839AF45B4CA98E96534CC9177C62"/>
              </w:placeholder>
              <w15:color w:val="000000"/>
              <w:text/>
            </w:sdtPr>
            <w:sdtContent>
              <w:p w14:paraId="717A9094" w14:textId="4961EB70" w:rsidR="00BB3DA8" w:rsidRDefault="00D63431" w:rsidP="00AB2643">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06097F65" w14:textId="46CF7FFB" w:rsidR="00BB3DA8" w:rsidRDefault="00BB3DA8" w:rsidP="00AB2643">
            <w:pPr>
              <w:pStyle w:val="Approveedbodystyle"/>
            </w:pPr>
            <w:r>
              <w:t>As per subsection 3.6</w:t>
            </w:r>
          </w:p>
        </w:tc>
      </w:tr>
    </w:tbl>
    <w:p w14:paraId="235E17F5" w14:textId="3FB6FE0F" w:rsidR="00BB3DA8" w:rsidRDefault="00752A9A" w:rsidP="00AB2643">
      <w:pPr>
        <w:pStyle w:val="ApprovedHeading2"/>
      </w:pPr>
      <w:r>
        <w:t xml:space="preserve">4.4. The </w:t>
      </w:r>
      <w:r w:rsidR="003A7DB2">
        <w:t>D</w:t>
      </w:r>
      <w:r>
        <w:t xml:space="preserve">ecision </w:t>
      </w:r>
      <w:r w:rsidR="003A7DB2">
        <w:t>M</w:t>
      </w:r>
      <w:r>
        <w:t>aker</w:t>
      </w:r>
      <w:r w:rsidR="003A7DB2">
        <w:t xml:space="preserve">’s </w:t>
      </w:r>
      <w:r>
        <w:t>decision</w:t>
      </w:r>
    </w:p>
    <w:p w14:paraId="341F4D55" w14:textId="1629ADCA" w:rsidR="00E770E6" w:rsidRDefault="00E770E6" w:rsidP="00AB2643">
      <w:pPr>
        <w:pStyle w:val="Approveedbodystyle"/>
      </w:pPr>
      <w:r w:rsidRPr="00E770E6">
        <w:t xml:space="preserve">All outcomes provided in this section reflect the </w:t>
      </w:r>
      <w:r w:rsidR="003A7DB2">
        <w:t>Decision</w:t>
      </w:r>
      <w:r w:rsidRPr="00E770E6">
        <w:t xml:space="preserve"> </w:t>
      </w:r>
      <w:r w:rsidR="003A7DB2">
        <w:t>Maker’s</w:t>
      </w:r>
      <w:r w:rsidRPr="00E770E6">
        <w:t xml:space="preserve"> decision.</w:t>
      </w:r>
    </w:p>
    <w:p w14:paraId="0171DA9B" w14:textId="7DA3D4B5" w:rsidR="00752A9A" w:rsidRDefault="00752A9A" w:rsidP="00AB2643">
      <w:pPr>
        <w:pStyle w:val="Heading3"/>
      </w:pPr>
      <w:r>
        <w:t xml:space="preserve">4.4.1. </w:t>
      </w:r>
      <w:r w:rsidRPr="00752A9A">
        <w:t>The demerit decision</w:t>
      </w:r>
    </w:p>
    <w:tbl>
      <w:tblPr>
        <w:tblStyle w:val="TableGrid"/>
        <w:tblW w:w="0" w:type="auto"/>
        <w:tblLayout w:type="fixed"/>
        <w:tblLook w:val="04A0" w:firstRow="1" w:lastRow="0" w:firstColumn="1" w:lastColumn="0" w:noHBand="0" w:noVBand="1"/>
      </w:tblPr>
      <w:tblGrid>
        <w:gridCol w:w="4956"/>
        <w:gridCol w:w="4956"/>
      </w:tblGrid>
      <w:tr w:rsidR="00752A9A" w14:paraId="3B32F84A" w14:textId="77777777" w:rsidTr="00752A9A">
        <w:tc>
          <w:tcPr>
            <w:tcW w:w="4956" w:type="dxa"/>
            <w:shd w:val="clear" w:color="auto" w:fill="F2F2F2" w:themeFill="background1" w:themeFillShade="F2"/>
          </w:tcPr>
          <w:p w14:paraId="2B5C250A" w14:textId="41E4A6D9" w:rsidR="00752A9A" w:rsidRPr="00752A9A" w:rsidRDefault="00752A9A" w:rsidP="00AB2643">
            <w:pPr>
              <w:pStyle w:val="Approveedbodystyle"/>
              <w:rPr>
                <w:b/>
                <w:bCs/>
              </w:rPr>
            </w:pPr>
            <w:r w:rsidRPr="00752A9A">
              <w:rPr>
                <w:b/>
                <w:bCs/>
              </w:rPr>
              <w:t>Decision date:</w:t>
            </w:r>
          </w:p>
        </w:tc>
        <w:sdt>
          <w:sdtPr>
            <w:rPr>
              <w:rStyle w:val="Approvedstyle"/>
            </w:rPr>
            <w:id w:val="1939863298"/>
            <w:placeholder>
              <w:docPart w:val="86926B3F043E400FB81D7CCE0BD9FEA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0905B665" w14:textId="36CD692B" w:rsidR="00752A9A" w:rsidRDefault="00752A9A" w:rsidP="00AB2643">
                <w:pPr>
                  <w:pStyle w:val="Approveedbodystyle"/>
                </w:pPr>
                <w:r w:rsidRPr="00752A9A">
                  <w:t>Click or tap to enter a date.</w:t>
                </w:r>
              </w:p>
            </w:tc>
          </w:sdtContent>
        </w:sdt>
      </w:tr>
    </w:tbl>
    <w:p w14:paraId="74DDFF44" w14:textId="6EAFC875" w:rsidR="00752A9A" w:rsidRDefault="00752A9A" w:rsidP="00AB2643">
      <w:pPr>
        <w:pStyle w:val="Approveedbodystyle"/>
        <w:rPr>
          <w:color w:val="FF0000"/>
        </w:rPr>
      </w:pPr>
      <w:r w:rsidRPr="00752A9A">
        <w:rPr>
          <w:color w:val="FF0000"/>
        </w:rPr>
        <w:t xml:space="preserve">[For collated submissions (more than one non-compliance matter), copy and paste the following table within this subsection of the document, ensuring one table is completed per alleged </w:t>
      </w:r>
      <w:r w:rsidR="000D4D73">
        <w:rPr>
          <w:color w:val="FF0000"/>
        </w:rPr>
        <w:t>non-compliance</w:t>
      </w:r>
      <w:r w:rsidRPr="00752A9A">
        <w:rPr>
          <w:color w:val="FF0000"/>
        </w:rPr>
        <w:t>.]</w:t>
      </w:r>
    </w:p>
    <w:tbl>
      <w:tblPr>
        <w:tblStyle w:val="TableGrid"/>
        <w:tblW w:w="0" w:type="auto"/>
        <w:tblLayout w:type="fixed"/>
        <w:tblLook w:val="04A0" w:firstRow="1" w:lastRow="0" w:firstColumn="1" w:lastColumn="0" w:noHBand="0" w:noVBand="1"/>
      </w:tblPr>
      <w:tblGrid>
        <w:gridCol w:w="2547"/>
        <w:gridCol w:w="5103"/>
        <w:gridCol w:w="2262"/>
      </w:tblGrid>
      <w:tr w:rsidR="00752A9A" w14:paraId="4FCDE68F" w14:textId="77777777">
        <w:tc>
          <w:tcPr>
            <w:tcW w:w="9912" w:type="dxa"/>
            <w:gridSpan w:val="3"/>
            <w:shd w:val="clear" w:color="auto" w:fill="F2F2F2" w:themeFill="background1" w:themeFillShade="F2"/>
          </w:tcPr>
          <w:p w14:paraId="0592121F" w14:textId="2D0B2AB3" w:rsidR="00752A9A" w:rsidRPr="00E73933" w:rsidRDefault="00752A9A" w:rsidP="00AB2643">
            <w:pPr>
              <w:pStyle w:val="Approveedbodystyle"/>
              <w:rPr>
                <w:b/>
                <w:bCs/>
              </w:rPr>
            </w:pPr>
            <w:r w:rsidRPr="00E73933">
              <w:rPr>
                <w:b/>
                <w:bCs/>
              </w:rPr>
              <w:t xml:space="preserve">Alleged </w:t>
            </w:r>
            <w:r w:rsidR="000D4D73">
              <w:rPr>
                <w:b/>
                <w:bCs/>
              </w:rPr>
              <w:t>non-compliance</w:t>
            </w:r>
            <w:r w:rsidRPr="00E73933">
              <w:rPr>
                <w:b/>
                <w:bCs/>
              </w:rPr>
              <w:t xml:space="preserve"> number: 1</w:t>
            </w:r>
          </w:p>
        </w:tc>
      </w:tr>
      <w:tr w:rsidR="00752A9A" w14:paraId="24514BA2" w14:textId="77777777">
        <w:tc>
          <w:tcPr>
            <w:tcW w:w="7650" w:type="dxa"/>
            <w:gridSpan w:val="2"/>
            <w:shd w:val="clear" w:color="auto" w:fill="F2F2F2" w:themeFill="background1" w:themeFillShade="F2"/>
          </w:tcPr>
          <w:p w14:paraId="2912D7BD" w14:textId="504ECCC7" w:rsidR="00752A9A" w:rsidRPr="00E73933" w:rsidRDefault="00752A9A" w:rsidP="00AB2643">
            <w:pPr>
              <w:pStyle w:val="Approveedbodystyle"/>
              <w:rPr>
                <w:b/>
                <w:bCs/>
              </w:rPr>
            </w:pPr>
            <w:r w:rsidRPr="00E73933">
              <w:rPr>
                <w:b/>
                <w:bCs/>
              </w:rPr>
              <w:t xml:space="preserve">Is this allegation a </w:t>
            </w:r>
            <w:r w:rsidR="000D4D73">
              <w:rPr>
                <w:b/>
                <w:bCs/>
              </w:rPr>
              <w:t>non-compliance</w:t>
            </w:r>
            <w:r w:rsidRPr="00E73933">
              <w:rPr>
                <w:b/>
                <w:bCs/>
              </w:rPr>
              <w:t xml:space="preserve"> </w:t>
            </w:r>
            <w:r w:rsidR="006315BD">
              <w:rPr>
                <w:b/>
                <w:bCs/>
              </w:rPr>
              <w:t xml:space="preserve">under </w:t>
            </w:r>
            <w:r w:rsidRPr="00E73933">
              <w:rPr>
                <w:b/>
                <w:bCs/>
              </w:rPr>
              <w:t>the Mandate</w:t>
            </w:r>
          </w:p>
        </w:tc>
        <w:tc>
          <w:tcPr>
            <w:tcW w:w="2262" w:type="dxa"/>
          </w:tcPr>
          <w:p w14:paraId="52EB34B1" w14:textId="77777777" w:rsidR="00752A9A" w:rsidRDefault="00000000" w:rsidP="00AB2643">
            <w:pPr>
              <w:pStyle w:val="Approveedbodystyle"/>
              <w:rPr>
                <w:color w:val="FF0000"/>
              </w:rPr>
            </w:pPr>
            <w:sdt>
              <w:sdtPr>
                <w:rPr>
                  <w:rStyle w:val="Approvedstyle"/>
                </w:rPr>
                <w:id w:val="-768160778"/>
                <w15:color w:val="000000"/>
                <w14:checkbox>
                  <w14:checked w14:val="0"/>
                  <w14:checkedState w14:val="2612" w14:font="MS Gothic"/>
                  <w14:uncheckedState w14:val="2610" w14:font="MS Gothic"/>
                </w14:checkbox>
              </w:sdtPr>
              <w:sdtContent>
                <w:r w:rsidR="00752A9A">
                  <w:rPr>
                    <w:rStyle w:val="Approvedstyle"/>
                    <w:rFonts w:ascii="MS Gothic" w:eastAsia="MS Gothic" w:hAnsi="MS Gothic" w:hint="eastAsia"/>
                  </w:rPr>
                  <w:t>☐</w:t>
                </w:r>
              </w:sdtContent>
            </w:sdt>
            <w:r w:rsidR="00752A9A" w:rsidRPr="00EA169A">
              <w:t xml:space="preserve"> Yes      </w:t>
            </w:r>
            <w:sdt>
              <w:sdtPr>
                <w:rPr>
                  <w:rStyle w:val="Approvedstyle"/>
                </w:rPr>
                <w:id w:val="-201720379"/>
                <w15:color w:val="000000"/>
                <w14:checkbox>
                  <w14:checked w14:val="0"/>
                  <w14:checkedState w14:val="2612" w14:font="MS Gothic"/>
                  <w14:uncheckedState w14:val="2610" w14:font="MS Gothic"/>
                </w14:checkbox>
              </w:sdtPr>
              <w:sdtContent>
                <w:r w:rsidR="00752A9A">
                  <w:rPr>
                    <w:rStyle w:val="Approvedstyle"/>
                    <w:rFonts w:ascii="MS Gothic" w:eastAsia="MS Gothic" w:hAnsi="MS Gothic" w:hint="eastAsia"/>
                  </w:rPr>
                  <w:t>☐</w:t>
                </w:r>
              </w:sdtContent>
            </w:sdt>
            <w:r w:rsidR="00752A9A" w:rsidRPr="00EA169A">
              <w:t xml:space="preserve"> No</w:t>
            </w:r>
          </w:p>
        </w:tc>
      </w:tr>
      <w:tr w:rsidR="00752A9A" w14:paraId="670C9CFA" w14:textId="77777777">
        <w:tc>
          <w:tcPr>
            <w:tcW w:w="2547" w:type="dxa"/>
            <w:shd w:val="clear" w:color="auto" w:fill="F2F2F2" w:themeFill="background1" w:themeFillShade="F2"/>
          </w:tcPr>
          <w:p w14:paraId="5DCF5DD1" w14:textId="35DA5AFA" w:rsidR="00752A9A" w:rsidRPr="00E73933" w:rsidRDefault="00EB6AB7" w:rsidP="00AB2643">
            <w:pPr>
              <w:pStyle w:val="Approveedbodystyle"/>
              <w:rPr>
                <w:b/>
                <w:bCs/>
              </w:rPr>
            </w:pPr>
            <w:r>
              <w:rPr>
                <w:b/>
                <w:bCs/>
              </w:rPr>
              <w:t>Type of non-compliance</w:t>
            </w:r>
            <w:r w:rsidRPr="00E73933">
              <w:rPr>
                <w:b/>
                <w:bCs/>
              </w:rPr>
              <w:t>:</w:t>
            </w:r>
          </w:p>
        </w:tc>
        <w:tc>
          <w:tcPr>
            <w:tcW w:w="7365" w:type="dxa"/>
            <w:gridSpan w:val="2"/>
          </w:tcPr>
          <w:sdt>
            <w:sdtPr>
              <w:rPr>
                <w:rStyle w:val="Approvedstyle"/>
                <w:color w:val="000000" w:themeColor="text1"/>
              </w:rPr>
              <w:alias w:val="Ethical Supplier Mandate "/>
              <w:tag w:val="Ethical Supplier Mandate "/>
              <w:id w:val="-602499993"/>
              <w:placeholder>
                <w:docPart w:val="AE0A3546E68040BAB01E5B0895CCB0FE"/>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comboBox>
            </w:sdtPr>
            <w:sdtContent>
              <w:p w14:paraId="774EFE34" w14:textId="77777777" w:rsidR="00752A9A" w:rsidRPr="008B01B2" w:rsidRDefault="00752A9A" w:rsidP="00AB2643">
                <w:pPr>
                  <w:pStyle w:val="Approveedbodystyle"/>
                  <w:rPr>
                    <w:rStyle w:val="Approvedstyle"/>
                    <w:color w:val="000000" w:themeColor="text1"/>
                  </w:rPr>
                </w:pPr>
                <w:r w:rsidRPr="00321819">
                  <w:t>Choose an item.</w:t>
                </w:r>
              </w:p>
            </w:sdtContent>
          </w:sdt>
          <w:p w14:paraId="066B8CFE" w14:textId="57698769" w:rsidR="00752A9A" w:rsidRDefault="00752A9A" w:rsidP="00AB2643">
            <w:pPr>
              <w:pStyle w:val="Approveedbodystyle"/>
              <w:rPr>
                <w:color w:val="FF0000"/>
              </w:rPr>
            </w:pPr>
          </w:p>
        </w:tc>
      </w:tr>
      <w:tr w:rsidR="00752A9A" w14:paraId="6772C2D8" w14:textId="77777777">
        <w:tc>
          <w:tcPr>
            <w:tcW w:w="2547" w:type="dxa"/>
            <w:shd w:val="clear" w:color="auto" w:fill="F2F2F2" w:themeFill="background1" w:themeFillShade="F2"/>
          </w:tcPr>
          <w:p w14:paraId="69EEFF34" w14:textId="77777777" w:rsidR="00752A9A" w:rsidRPr="00E73933" w:rsidRDefault="00752A9A" w:rsidP="00AB2643">
            <w:pPr>
              <w:pStyle w:val="Approveedbodystyle"/>
              <w:rPr>
                <w:b/>
                <w:bCs/>
              </w:rPr>
            </w:pPr>
            <w:r w:rsidRPr="00E73933">
              <w:rPr>
                <w:b/>
                <w:bCs/>
              </w:rPr>
              <w:t>Category severity:</w:t>
            </w:r>
          </w:p>
        </w:tc>
        <w:sdt>
          <w:sdtPr>
            <w:rPr>
              <w:rStyle w:val="Approvedstyle"/>
            </w:rPr>
            <w:id w:val="-973288660"/>
            <w:placeholder>
              <w:docPart w:val="C23A26ED97464C4BBF2FCCF596352C0B"/>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7365" w:type="dxa"/>
                <w:gridSpan w:val="2"/>
              </w:tcPr>
              <w:p w14:paraId="10C16CAC" w14:textId="77777777" w:rsidR="00752A9A" w:rsidRDefault="00752A9A" w:rsidP="00AB2643">
                <w:pPr>
                  <w:pStyle w:val="Approveedbodystyle"/>
                  <w:rPr>
                    <w:color w:val="FF0000"/>
                  </w:rPr>
                </w:pPr>
                <w:r w:rsidRPr="008B01B2">
                  <w:t>Choose an item.</w:t>
                </w:r>
              </w:p>
            </w:tc>
          </w:sdtContent>
        </w:sdt>
      </w:tr>
      <w:tr w:rsidR="00752A9A" w14:paraId="329ADC48" w14:textId="77777777">
        <w:tc>
          <w:tcPr>
            <w:tcW w:w="2547" w:type="dxa"/>
            <w:shd w:val="clear" w:color="auto" w:fill="F2F2F2" w:themeFill="background1" w:themeFillShade="F2"/>
          </w:tcPr>
          <w:p w14:paraId="38A9D9CC" w14:textId="0C050D4C" w:rsidR="00752A9A" w:rsidRPr="00E73933" w:rsidRDefault="00752A9A" w:rsidP="00AB2643">
            <w:pPr>
              <w:pStyle w:val="Approveedbodystyle"/>
              <w:rPr>
                <w:b/>
                <w:bCs/>
              </w:rPr>
            </w:pPr>
            <w:r w:rsidRPr="00E73933">
              <w:rPr>
                <w:b/>
                <w:bCs/>
              </w:rPr>
              <w:t xml:space="preserve">Demerit </w:t>
            </w:r>
            <w:r>
              <w:rPr>
                <w:b/>
                <w:bCs/>
              </w:rPr>
              <w:t>decision</w:t>
            </w:r>
            <w:r w:rsidRPr="00E73933">
              <w:rPr>
                <w:b/>
                <w:bCs/>
              </w:rPr>
              <w:t>:</w:t>
            </w:r>
          </w:p>
        </w:tc>
        <w:tc>
          <w:tcPr>
            <w:tcW w:w="7365" w:type="dxa"/>
            <w:gridSpan w:val="2"/>
            <w:vAlign w:val="center"/>
          </w:tcPr>
          <w:p w14:paraId="67152E37" w14:textId="1579EA57" w:rsidR="00752A9A" w:rsidRPr="008B01B2" w:rsidRDefault="00000000" w:rsidP="00AB2643">
            <w:pPr>
              <w:pStyle w:val="Approveedbodystyle"/>
            </w:pPr>
            <w:sdt>
              <w:sdtPr>
                <w:rPr>
                  <w:rStyle w:val="Approvedstyle"/>
                </w:rPr>
                <w:id w:val="-778717530"/>
                <w:placeholder>
                  <w:docPart w:val="464AA0EC9DCB4F978CECDE0B275E29B4"/>
                </w:placeholder>
                <w15:color w:val="000000"/>
                <w:text/>
              </w:sdtPr>
              <w:sdtContent>
                <w:r w:rsidR="00752A9A" w:rsidRPr="008B01B2">
                  <w:rPr>
                    <w:rStyle w:val="Approvedstyle"/>
                  </w:rPr>
                  <w:t>&lt;X&gt;</w:t>
                </w:r>
              </w:sdtContent>
            </w:sdt>
            <w:r w:rsidR="00752A9A" w:rsidRPr="008B01B2">
              <w:t xml:space="preserve"> demerits should be issued to the supplier in relation to this </w:t>
            </w:r>
            <w:r w:rsidR="000D4D73">
              <w:t>non-compliance</w:t>
            </w:r>
          </w:p>
        </w:tc>
      </w:tr>
      <w:tr w:rsidR="00752A9A" w14:paraId="3C9DC7FC" w14:textId="77777777">
        <w:tc>
          <w:tcPr>
            <w:tcW w:w="2547" w:type="dxa"/>
            <w:shd w:val="clear" w:color="auto" w:fill="F2F2F2" w:themeFill="background1" w:themeFillShade="F2"/>
          </w:tcPr>
          <w:p w14:paraId="7A0189FF" w14:textId="0561C056" w:rsidR="00752A9A" w:rsidRPr="00E73933" w:rsidRDefault="00752A9A" w:rsidP="00AB2643">
            <w:pPr>
              <w:pStyle w:val="Approveedbodystyle"/>
              <w:rPr>
                <w:b/>
                <w:bCs/>
              </w:rPr>
            </w:pPr>
            <w:r w:rsidRPr="00E73933">
              <w:rPr>
                <w:b/>
                <w:bCs/>
              </w:rPr>
              <w:t xml:space="preserve">Other compliance </w:t>
            </w:r>
            <w:r w:rsidR="00F322D9">
              <w:rPr>
                <w:b/>
                <w:bCs/>
              </w:rPr>
              <w:t>decisions</w:t>
            </w:r>
            <w:r w:rsidRPr="00E73933">
              <w:rPr>
                <w:b/>
                <w:bCs/>
              </w:rPr>
              <w:t>:</w:t>
            </w:r>
          </w:p>
        </w:tc>
        <w:sdt>
          <w:sdtPr>
            <w:rPr>
              <w:rStyle w:val="Approvedstyle"/>
            </w:rPr>
            <w:id w:val="1390547163"/>
            <w:placeholder>
              <w:docPart w:val="464AA0EC9DCB4F978CECDE0B275E29B4"/>
            </w:placeholder>
            <w15:color w:val="000000"/>
            <w:text/>
          </w:sdtPr>
          <w:sdtContent>
            <w:tc>
              <w:tcPr>
                <w:tcW w:w="7365" w:type="dxa"/>
                <w:gridSpan w:val="2"/>
                <w:vAlign w:val="center"/>
              </w:tcPr>
              <w:p w14:paraId="281805A8" w14:textId="77777777" w:rsidR="00752A9A" w:rsidRDefault="00752A9A" w:rsidP="00AB2643">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bl>
    <w:p w14:paraId="149A843B" w14:textId="4AB5C6AD" w:rsidR="00752A9A" w:rsidRDefault="00F322D9" w:rsidP="00AB2643">
      <w:pPr>
        <w:pStyle w:val="Heading3"/>
        <w:rPr>
          <w:rFonts w:eastAsiaTheme="majorEastAsia"/>
        </w:rPr>
      </w:pPr>
      <w:r w:rsidRPr="00F322D9">
        <w:t xml:space="preserve">4.4.2. </w:t>
      </w:r>
      <w:r w:rsidRPr="00F322D9">
        <w:rPr>
          <w:rFonts w:eastAsiaTheme="majorEastAsia"/>
        </w:rPr>
        <w:t xml:space="preserve">Decision </w:t>
      </w:r>
      <w:r w:rsidR="003A7DB2">
        <w:rPr>
          <w:rFonts w:eastAsiaTheme="majorEastAsia"/>
        </w:rPr>
        <w:t>Maker’s</w:t>
      </w:r>
      <w:r w:rsidRPr="00F322D9">
        <w:rPr>
          <w:rFonts w:eastAsiaTheme="majorEastAsia"/>
        </w:rPr>
        <w:t xml:space="preserve"> breakdown of </w:t>
      </w:r>
      <w:r w:rsidR="007343EC">
        <w:rPr>
          <w:rFonts w:eastAsiaTheme="majorEastAsia"/>
        </w:rPr>
        <w:t xml:space="preserve">the </w:t>
      </w:r>
      <w:r w:rsidRPr="00F322D9">
        <w:rPr>
          <w:rFonts w:eastAsiaTheme="majorEastAsia"/>
        </w:rPr>
        <w:t>demerit decision</w:t>
      </w:r>
    </w:p>
    <w:tbl>
      <w:tblPr>
        <w:tblStyle w:val="TableGrid"/>
        <w:tblW w:w="0" w:type="auto"/>
        <w:tblLayout w:type="fixed"/>
        <w:tblLook w:val="04A0" w:firstRow="1" w:lastRow="0" w:firstColumn="1" w:lastColumn="0" w:noHBand="0" w:noVBand="1"/>
      </w:tblPr>
      <w:tblGrid>
        <w:gridCol w:w="9912"/>
      </w:tblGrid>
      <w:tr w:rsidR="00F322D9" w14:paraId="1B29FADC" w14:textId="77777777">
        <w:tc>
          <w:tcPr>
            <w:tcW w:w="9912" w:type="dxa"/>
            <w:shd w:val="clear" w:color="auto" w:fill="F2F2F2" w:themeFill="background1" w:themeFillShade="F2"/>
          </w:tcPr>
          <w:p w14:paraId="78FCF402" w14:textId="15A09EB2" w:rsidR="00F322D9" w:rsidRPr="00BC39FF" w:rsidRDefault="00F322D9" w:rsidP="00AB2643">
            <w:pPr>
              <w:pStyle w:val="Approveedbodystyle"/>
              <w:rPr>
                <w:b/>
                <w:bCs/>
              </w:rPr>
            </w:pPr>
            <w:r w:rsidRPr="00F322D9">
              <w:rPr>
                <w:b/>
                <w:bCs/>
              </w:rPr>
              <w:t xml:space="preserve">The </w:t>
            </w:r>
            <w:r w:rsidR="003A7DB2">
              <w:rPr>
                <w:b/>
                <w:bCs/>
              </w:rPr>
              <w:t>D</w:t>
            </w:r>
            <w:r w:rsidRPr="00F322D9">
              <w:rPr>
                <w:b/>
                <w:bCs/>
              </w:rPr>
              <w:t xml:space="preserve">ecision </w:t>
            </w:r>
            <w:r w:rsidR="003A7DB2">
              <w:rPr>
                <w:b/>
                <w:bCs/>
              </w:rPr>
              <w:t>Maker</w:t>
            </w:r>
            <w:r w:rsidRPr="00F322D9">
              <w:rPr>
                <w:b/>
                <w:bCs/>
              </w:rPr>
              <w:t xml:space="preserve">’s summary of the </w:t>
            </w:r>
            <w:r w:rsidR="000D4D73">
              <w:rPr>
                <w:b/>
                <w:bCs/>
              </w:rPr>
              <w:t>non-compliance</w:t>
            </w:r>
            <w:r w:rsidRPr="00BC39FF">
              <w:rPr>
                <w:b/>
                <w:bCs/>
                <w:shd w:val="clear" w:color="auto" w:fill="F2F2F2" w:themeFill="background1" w:themeFillShade="F2"/>
              </w:rPr>
              <w:t>:</w:t>
            </w:r>
          </w:p>
        </w:tc>
      </w:tr>
      <w:tr w:rsidR="00EB6AB7" w14:paraId="722F42D1" w14:textId="77777777">
        <w:tc>
          <w:tcPr>
            <w:tcW w:w="9912" w:type="dxa"/>
          </w:tcPr>
          <w:sdt>
            <w:sdtPr>
              <w:rPr>
                <w:rStyle w:val="Approvedstyle"/>
              </w:rPr>
              <w:id w:val="1767418632"/>
              <w:placeholder>
                <w:docPart w:val="7EADAF93B6DE4D37858F3BEA8F707D99"/>
              </w:placeholder>
              <w15:color w:val="000000"/>
              <w:text/>
            </w:sdtPr>
            <w:sdtContent>
              <w:p w14:paraId="5BD0BEA9" w14:textId="42CC7FF7" w:rsidR="00EB6AB7" w:rsidRDefault="00EB6AB7" w:rsidP="00AB2643">
                <w:pPr>
                  <w:pStyle w:val="Approveedbodystyle"/>
                  <w:rPr>
                    <w:color w:val="FF0000"/>
                  </w:rPr>
                </w:pPr>
                <w:r w:rsidRPr="00EB6AB7">
                  <w:rPr>
                    <w:rStyle w:val="Approvedstyle"/>
                  </w:rPr>
                  <w:t xml:space="preserve">&lt;Insert a summary of the </w:t>
                </w:r>
                <w:r w:rsidR="003A7DB2">
                  <w:rPr>
                    <w:rStyle w:val="Approvedstyle"/>
                  </w:rPr>
                  <w:t>Decision</w:t>
                </w:r>
                <w:r w:rsidRPr="00EB6AB7">
                  <w:rPr>
                    <w:rStyle w:val="Approvedstyle"/>
                  </w:rPr>
                  <w:t xml:space="preserve"> </w:t>
                </w:r>
                <w:r w:rsidR="003A7DB2">
                  <w:rPr>
                    <w:rStyle w:val="Approvedstyle"/>
                  </w:rPr>
                  <w:t>Maker</w:t>
                </w:r>
                <w:r w:rsidRPr="00EB6AB7">
                  <w:rPr>
                    <w:rStyle w:val="Approvedstyle"/>
                  </w:rPr>
                  <w:t>’s definition of the non-compliance&gt;</w:t>
                </w:r>
              </w:p>
            </w:sdtContent>
          </w:sdt>
        </w:tc>
      </w:tr>
      <w:tr w:rsidR="00F322D9" w14:paraId="4227637F" w14:textId="77777777">
        <w:tc>
          <w:tcPr>
            <w:tcW w:w="9912" w:type="dxa"/>
            <w:shd w:val="clear" w:color="auto" w:fill="F2F2F2" w:themeFill="background1" w:themeFillShade="F2"/>
          </w:tcPr>
          <w:p w14:paraId="0A859810" w14:textId="1074D1CF" w:rsidR="00F322D9" w:rsidRPr="00BC39FF" w:rsidRDefault="00F322D9" w:rsidP="00AB2643">
            <w:pPr>
              <w:pStyle w:val="Approveedbodystyle"/>
              <w:rPr>
                <w:b/>
                <w:bCs/>
              </w:rPr>
            </w:pPr>
            <w:r w:rsidRPr="00F322D9">
              <w:rPr>
                <w:b/>
                <w:bCs/>
              </w:rPr>
              <w:t xml:space="preserve">A summary of the evidence relied on by the </w:t>
            </w:r>
            <w:r w:rsidR="003A7DB2">
              <w:rPr>
                <w:b/>
                <w:bCs/>
              </w:rPr>
              <w:t>Decision</w:t>
            </w:r>
            <w:r w:rsidRPr="00F322D9">
              <w:rPr>
                <w:b/>
                <w:bCs/>
              </w:rPr>
              <w:t xml:space="preserve"> </w:t>
            </w:r>
            <w:r w:rsidR="003A7DB2">
              <w:rPr>
                <w:b/>
                <w:bCs/>
              </w:rPr>
              <w:t>Maker</w:t>
            </w:r>
            <w:r w:rsidRPr="00F322D9">
              <w:rPr>
                <w:b/>
                <w:bCs/>
              </w:rPr>
              <w:t xml:space="preserve"> when forming this decision:</w:t>
            </w:r>
          </w:p>
        </w:tc>
      </w:tr>
      <w:tr w:rsidR="00F322D9" w14:paraId="12C38569" w14:textId="77777777">
        <w:tc>
          <w:tcPr>
            <w:tcW w:w="9912" w:type="dxa"/>
          </w:tcPr>
          <w:sdt>
            <w:sdtPr>
              <w:id w:val="1907019942"/>
              <w:placeholder>
                <w:docPart w:val="4D639D2018174D43ADA52F449E427FA3"/>
              </w:placeholder>
              <w15:color w:val="000000"/>
              <w:text/>
            </w:sdtPr>
            <w:sdtContent>
              <w:p w14:paraId="7C20D620" w14:textId="11B97FE0" w:rsidR="00F322D9" w:rsidRDefault="00F322D9" w:rsidP="00AB2643">
                <w:pPr>
                  <w:pStyle w:val="Approveedbodystyle"/>
                  <w:rPr>
                    <w:color w:val="FF0000"/>
                  </w:rPr>
                </w:pPr>
                <w:r w:rsidRPr="00F322D9">
                  <w:t xml:space="preserve">&lt;Insert summary and relevance of the evidence relied on by the </w:t>
                </w:r>
                <w:r w:rsidR="003A7DB2">
                  <w:t>Decision</w:t>
                </w:r>
                <w:r w:rsidRPr="00F322D9">
                  <w:t xml:space="preserve"> </w:t>
                </w:r>
                <w:r w:rsidR="003A7DB2">
                  <w:t>Maker</w:t>
                </w:r>
                <w:r w:rsidRPr="00F322D9">
                  <w:t xml:space="preserve"> when forming this decision&gt;</w:t>
                </w:r>
              </w:p>
            </w:sdtContent>
          </w:sdt>
        </w:tc>
      </w:tr>
      <w:tr w:rsidR="00F322D9" w14:paraId="7D0EE0C6" w14:textId="77777777">
        <w:tc>
          <w:tcPr>
            <w:tcW w:w="9912" w:type="dxa"/>
            <w:shd w:val="clear" w:color="auto" w:fill="F2F2F2" w:themeFill="background1" w:themeFillShade="F2"/>
          </w:tcPr>
          <w:p w14:paraId="71E1C351" w14:textId="77706862" w:rsidR="00F322D9" w:rsidRPr="00BC39FF" w:rsidRDefault="00F322D9" w:rsidP="00AB2643">
            <w:pPr>
              <w:pStyle w:val="Approveedbodystyle"/>
              <w:rPr>
                <w:b/>
                <w:bCs/>
              </w:rPr>
            </w:pPr>
            <w:r w:rsidRPr="00F322D9">
              <w:rPr>
                <w:b/>
                <w:bCs/>
              </w:rPr>
              <w:t xml:space="preserve">Summary of the </w:t>
            </w:r>
            <w:r w:rsidR="003A7DB2">
              <w:rPr>
                <w:b/>
                <w:bCs/>
              </w:rPr>
              <w:t>Decision</w:t>
            </w:r>
            <w:r w:rsidRPr="00F322D9">
              <w:rPr>
                <w:b/>
                <w:bCs/>
              </w:rPr>
              <w:t xml:space="preserve"> </w:t>
            </w:r>
            <w:r w:rsidR="003A7DB2">
              <w:rPr>
                <w:b/>
                <w:bCs/>
              </w:rPr>
              <w:t>Maker</w:t>
            </w:r>
            <w:r w:rsidRPr="00F322D9">
              <w:rPr>
                <w:b/>
                <w:bCs/>
              </w:rPr>
              <w:t>’s reasoning in forming this decision</w:t>
            </w:r>
            <w:r w:rsidRPr="00BC39FF">
              <w:rPr>
                <w:b/>
                <w:bCs/>
              </w:rPr>
              <w:t>:</w:t>
            </w:r>
          </w:p>
        </w:tc>
      </w:tr>
      <w:tr w:rsidR="00F322D9" w14:paraId="1BE03DD3" w14:textId="77777777">
        <w:sdt>
          <w:sdtPr>
            <w:rPr>
              <w:rStyle w:val="Approvedstyle"/>
            </w:rPr>
            <w:id w:val="-833748727"/>
            <w:placeholder>
              <w:docPart w:val="4D639D2018174D43ADA52F449E427FA3"/>
            </w:placeholder>
            <w15:color w:val="000000"/>
            <w:text/>
          </w:sdtPr>
          <w:sdtContent>
            <w:tc>
              <w:tcPr>
                <w:tcW w:w="9912" w:type="dxa"/>
              </w:tcPr>
              <w:p w14:paraId="3ED210EE" w14:textId="68E5521F" w:rsidR="00F322D9" w:rsidRPr="00BC39FF" w:rsidRDefault="00F322D9" w:rsidP="00AB2643">
                <w:pPr>
                  <w:pStyle w:val="Approveedbodystyle"/>
                </w:pPr>
                <w:r w:rsidRPr="00F322D9">
                  <w:rPr>
                    <w:rStyle w:val="Approvedstyle"/>
                  </w:rPr>
                  <w:t xml:space="preserve">&lt;Insert summary of the </w:t>
                </w:r>
                <w:r w:rsidR="003A7DB2">
                  <w:rPr>
                    <w:rStyle w:val="Approvedstyle"/>
                  </w:rPr>
                  <w:t>Decision</w:t>
                </w:r>
                <w:r w:rsidRPr="00F322D9">
                  <w:rPr>
                    <w:rStyle w:val="Approvedstyle"/>
                  </w:rPr>
                  <w:t xml:space="preserve"> </w:t>
                </w:r>
                <w:r w:rsidR="003A7DB2">
                  <w:rPr>
                    <w:rStyle w:val="Approvedstyle"/>
                  </w:rPr>
                  <w:t>Maker</w:t>
                </w:r>
                <w:r w:rsidRPr="00F322D9">
                  <w:rPr>
                    <w:rStyle w:val="Approvedstyle"/>
                  </w:rPr>
                  <w:t>’s reasoning in forming this decision&gt;</w:t>
                </w:r>
              </w:p>
            </w:tc>
          </w:sdtContent>
        </w:sdt>
      </w:tr>
    </w:tbl>
    <w:p w14:paraId="122F6D95" w14:textId="77777777" w:rsidR="007A30D2" w:rsidRDefault="007A30D2" w:rsidP="00AB2643">
      <w:r>
        <w:rPr>
          <w:b w:val="0"/>
        </w:rPr>
        <w:br w:type="page"/>
      </w:r>
    </w:p>
    <w:tbl>
      <w:tblPr>
        <w:tblStyle w:val="TableGrid"/>
        <w:tblW w:w="0" w:type="auto"/>
        <w:tblLayout w:type="fixed"/>
        <w:tblLook w:val="04A0" w:firstRow="1" w:lastRow="0" w:firstColumn="1" w:lastColumn="0" w:noHBand="0" w:noVBand="1"/>
      </w:tblPr>
      <w:tblGrid>
        <w:gridCol w:w="7083"/>
        <w:gridCol w:w="2829"/>
      </w:tblGrid>
      <w:tr w:rsidR="00F322D9" w14:paraId="5D740C46" w14:textId="77777777" w:rsidTr="00F322D9">
        <w:tc>
          <w:tcPr>
            <w:tcW w:w="7083" w:type="dxa"/>
            <w:shd w:val="clear" w:color="auto" w:fill="F2F2F2" w:themeFill="background1" w:themeFillShade="F2"/>
          </w:tcPr>
          <w:p w14:paraId="04B08672" w14:textId="70B95CF1" w:rsidR="00F322D9" w:rsidRPr="00BC39FF" w:rsidRDefault="00F322D9" w:rsidP="00AB2643">
            <w:pPr>
              <w:pStyle w:val="Approveedbodystyle"/>
              <w:rPr>
                <w:b/>
                <w:bCs/>
              </w:rPr>
            </w:pPr>
            <w:r w:rsidRPr="00F322D9">
              <w:rPr>
                <w:b/>
                <w:bCs/>
              </w:rPr>
              <w:lastRenderedPageBreak/>
              <w:t>Total number of demerits issued</w:t>
            </w:r>
            <w:r w:rsidRPr="00BC39FF">
              <w:rPr>
                <w:b/>
                <w:bCs/>
              </w:rPr>
              <w:t>:</w:t>
            </w:r>
          </w:p>
        </w:tc>
        <w:tc>
          <w:tcPr>
            <w:tcW w:w="2829" w:type="dxa"/>
            <w:vAlign w:val="center"/>
          </w:tcPr>
          <w:p w14:paraId="03227F23" w14:textId="77777777" w:rsidR="00F322D9" w:rsidRPr="00BC39FF" w:rsidRDefault="00F322D9" w:rsidP="00AB2643">
            <w:pPr>
              <w:pStyle w:val="Approveedbodystyle"/>
            </w:pPr>
            <w:r w:rsidRPr="00BC39FF">
              <w:t>&lt;X&gt; demerits</w:t>
            </w:r>
          </w:p>
        </w:tc>
      </w:tr>
      <w:tr w:rsidR="00F322D9" w14:paraId="185C1DBA" w14:textId="77777777" w:rsidTr="00F322D9">
        <w:tc>
          <w:tcPr>
            <w:tcW w:w="7083" w:type="dxa"/>
            <w:shd w:val="clear" w:color="auto" w:fill="F2F2F2" w:themeFill="background1" w:themeFillShade="F2"/>
          </w:tcPr>
          <w:p w14:paraId="4807B9DD" w14:textId="67DED063" w:rsidR="00F322D9" w:rsidRPr="00841E5E" w:rsidRDefault="00F322D9" w:rsidP="00AB2643">
            <w:pPr>
              <w:pStyle w:val="Approveedbodystyle"/>
              <w:rPr>
                <w:b/>
                <w:bCs/>
              </w:rPr>
            </w:pPr>
            <w:r w:rsidRPr="00F322D9">
              <w:rPr>
                <w:b/>
                <w:bCs/>
              </w:rPr>
              <w:t>Does this incursion of demerits trigger a sanction consideration</w:t>
            </w:r>
            <w:r w:rsidRPr="00841E5E">
              <w:rPr>
                <w:b/>
                <w:bCs/>
              </w:rPr>
              <w:t xml:space="preserve">?   </w:t>
            </w:r>
          </w:p>
        </w:tc>
        <w:tc>
          <w:tcPr>
            <w:tcW w:w="2829" w:type="dxa"/>
            <w:vAlign w:val="center"/>
          </w:tcPr>
          <w:p w14:paraId="6B723B5C" w14:textId="77777777" w:rsidR="00F322D9" w:rsidRDefault="00000000" w:rsidP="00AB2643">
            <w:pPr>
              <w:pStyle w:val="Approveedbodystyle"/>
              <w:rPr>
                <w:color w:val="FF0000"/>
              </w:rPr>
            </w:pPr>
            <w:sdt>
              <w:sdtPr>
                <w:rPr>
                  <w:rStyle w:val="Approvedstyle"/>
                </w:rPr>
                <w:id w:val="-121306563"/>
                <w15:color w:val="000000"/>
                <w14:checkbox>
                  <w14:checked w14:val="0"/>
                  <w14:checkedState w14:val="2612" w14:font="MS Gothic"/>
                  <w14:uncheckedState w14:val="2610" w14:font="MS Gothic"/>
                </w14:checkbox>
              </w:sdtPr>
              <w:sdtContent>
                <w:r w:rsidR="00F322D9">
                  <w:rPr>
                    <w:rStyle w:val="Approvedstyle"/>
                    <w:rFonts w:ascii="MS Gothic" w:eastAsia="MS Gothic" w:hAnsi="MS Gothic" w:hint="eastAsia"/>
                  </w:rPr>
                  <w:t>☐</w:t>
                </w:r>
              </w:sdtContent>
            </w:sdt>
            <w:r w:rsidR="00F322D9" w:rsidRPr="00EA169A">
              <w:t xml:space="preserve"> Yes      </w:t>
            </w:r>
            <w:sdt>
              <w:sdtPr>
                <w:rPr>
                  <w:rStyle w:val="Approvedstyle"/>
                </w:rPr>
                <w:id w:val="868498491"/>
                <w15:color w:val="000000"/>
                <w14:checkbox>
                  <w14:checked w14:val="0"/>
                  <w14:checkedState w14:val="2612" w14:font="MS Gothic"/>
                  <w14:uncheckedState w14:val="2610" w14:font="MS Gothic"/>
                </w14:checkbox>
              </w:sdtPr>
              <w:sdtContent>
                <w:r w:rsidR="00F322D9">
                  <w:rPr>
                    <w:rStyle w:val="Approvedstyle"/>
                    <w:rFonts w:ascii="MS Gothic" w:eastAsia="MS Gothic" w:hAnsi="MS Gothic" w:hint="eastAsia"/>
                  </w:rPr>
                  <w:t>☐</w:t>
                </w:r>
              </w:sdtContent>
            </w:sdt>
            <w:r w:rsidR="00F322D9" w:rsidRPr="00EA169A">
              <w:t xml:space="preserve"> No</w:t>
            </w:r>
          </w:p>
        </w:tc>
      </w:tr>
    </w:tbl>
    <w:p w14:paraId="66706A1C" w14:textId="42F7AB6A" w:rsidR="004312A6" w:rsidRDefault="004312A6" w:rsidP="00AB2643">
      <w:pPr>
        <w:pStyle w:val="Heading3"/>
      </w:pPr>
      <w:r>
        <w:t xml:space="preserve">4.4.3. </w:t>
      </w:r>
      <w:r w:rsidRPr="00FD6FFD">
        <w:t xml:space="preserve">The </w:t>
      </w:r>
      <w:r>
        <w:t>sanction</w:t>
      </w:r>
      <w:r w:rsidRPr="00FD6FFD">
        <w:t xml:space="preserve"> decision</w:t>
      </w:r>
    </w:p>
    <w:p w14:paraId="7BA8BE1C" w14:textId="76FC2DF8" w:rsidR="00E770E6" w:rsidRPr="00A94455" w:rsidRDefault="004312A6" w:rsidP="00AB2643">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A94455">
        <w:rPr>
          <w:color w:val="FF0000"/>
        </w:rPr>
        <w:t>if not required</w:t>
      </w:r>
      <w:r w:rsidR="00E770E6" w:rsidRPr="00A94455">
        <w:rPr>
          <w:color w:val="FF0000"/>
        </w:rPr>
        <w:t>.]</w:t>
      </w:r>
    </w:p>
    <w:tbl>
      <w:tblPr>
        <w:tblStyle w:val="TableGrid"/>
        <w:tblW w:w="0" w:type="auto"/>
        <w:tblLayout w:type="fixed"/>
        <w:tblLook w:val="04A0" w:firstRow="1" w:lastRow="0" w:firstColumn="1" w:lastColumn="0" w:noHBand="0" w:noVBand="1"/>
      </w:tblPr>
      <w:tblGrid>
        <w:gridCol w:w="4956"/>
        <w:gridCol w:w="4956"/>
      </w:tblGrid>
      <w:tr w:rsidR="00E770E6" w14:paraId="203E993C" w14:textId="77777777">
        <w:tc>
          <w:tcPr>
            <w:tcW w:w="4956" w:type="dxa"/>
            <w:shd w:val="clear" w:color="auto" w:fill="F2F2F2" w:themeFill="background1" w:themeFillShade="F2"/>
          </w:tcPr>
          <w:p w14:paraId="26965304" w14:textId="77777777" w:rsidR="00E770E6" w:rsidRPr="00752A9A" w:rsidRDefault="00E770E6" w:rsidP="00AB2643">
            <w:pPr>
              <w:pStyle w:val="Approveedbodystyle"/>
              <w:rPr>
                <w:b/>
                <w:bCs/>
              </w:rPr>
            </w:pPr>
            <w:r w:rsidRPr="00752A9A">
              <w:rPr>
                <w:b/>
                <w:bCs/>
              </w:rPr>
              <w:t>Decision date:</w:t>
            </w:r>
          </w:p>
        </w:tc>
        <w:sdt>
          <w:sdtPr>
            <w:rPr>
              <w:rStyle w:val="Approvedstyle"/>
            </w:rPr>
            <w:id w:val="-1977291888"/>
            <w:placeholder>
              <w:docPart w:val="C201023E071B4E16AEB0FB1470E366ED"/>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6FFB8C34" w14:textId="77777777" w:rsidR="00E770E6" w:rsidRDefault="00E770E6" w:rsidP="00AB2643">
                <w:pPr>
                  <w:pStyle w:val="Approveedbodystyle"/>
                </w:pPr>
                <w:r w:rsidRPr="00752A9A">
                  <w:t>Click or tap to enter a date.</w:t>
                </w:r>
              </w:p>
            </w:tc>
          </w:sdtContent>
        </w:sdt>
      </w:tr>
    </w:tbl>
    <w:p w14:paraId="051A0933" w14:textId="49D33B96" w:rsidR="004312A6" w:rsidRPr="00E770E6" w:rsidRDefault="00E770E6" w:rsidP="00AB2643">
      <w:pPr>
        <w:pStyle w:val="Approveedbodystyle"/>
        <w:rPr>
          <w:color w:val="FF0000"/>
        </w:rPr>
      </w:pPr>
      <w:r w:rsidRPr="00E770E6">
        <w:rPr>
          <w:color w:val="FF0000"/>
        </w:rPr>
        <w:t xml:space="preserve">[Where multiple </w:t>
      </w:r>
      <w:r w:rsidR="000D4D73">
        <w:rPr>
          <w:color w:val="FF0000"/>
        </w:rPr>
        <w:t>non-compliance</w:t>
      </w:r>
      <w:r w:rsidRPr="00E770E6">
        <w:rPr>
          <w:color w:val="FF0000"/>
        </w:rPr>
        <w:t xml:space="preserve">s are in scope of the sanction decision complete the following table and add </w:t>
      </w:r>
      <w:r w:rsidR="005B310E">
        <w:rPr>
          <w:color w:val="FF0000"/>
        </w:rPr>
        <w:t>new</w:t>
      </w:r>
      <w:r w:rsidRPr="00E770E6">
        <w:rPr>
          <w:color w:val="FF0000"/>
        </w:rPr>
        <w:t xml:space="preserve"> rows If required</w:t>
      </w:r>
      <w:r w:rsidR="004312A6" w:rsidRPr="00E770E6">
        <w:rPr>
          <w:color w:val="FF0000"/>
        </w:rPr>
        <w:t>]</w:t>
      </w:r>
    </w:p>
    <w:tbl>
      <w:tblPr>
        <w:tblStyle w:val="TableGrid"/>
        <w:tblW w:w="0" w:type="auto"/>
        <w:tblLook w:val="04A0" w:firstRow="1" w:lastRow="0" w:firstColumn="1" w:lastColumn="0" w:noHBand="0" w:noVBand="1"/>
      </w:tblPr>
      <w:tblGrid>
        <w:gridCol w:w="571"/>
        <w:gridCol w:w="1700"/>
        <w:gridCol w:w="5379"/>
        <w:gridCol w:w="2262"/>
      </w:tblGrid>
      <w:tr w:rsidR="004312A6" w14:paraId="6C3FE57D" w14:textId="77777777" w:rsidTr="00E770E6">
        <w:tc>
          <w:tcPr>
            <w:tcW w:w="571" w:type="dxa"/>
            <w:shd w:val="clear" w:color="auto" w:fill="F2F2F2" w:themeFill="background1" w:themeFillShade="F2"/>
            <w:vAlign w:val="center"/>
          </w:tcPr>
          <w:p w14:paraId="1247FEC9" w14:textId="1BAA1835" w:rsidR="004312A6" w:rsidRPr="004312A6" w:rsidRDefault="004312A6" w:rsidP="00AB2643">
            <w:pPr>
              <w:pStyle w:val="Approveedbodystyle"/>
              <w:rPr>
                <w:b/>
                <w:bCs/>
              </w:rPr>
            </w:pPr>
            <w:r w:rsidRPr="004312A6">
              <w:rPr>
                <w:b/>
                <w:bCs/>
              </w:rPr>
              <w:t>No.</w:t>
            </w:r>
          </w:p>
        </w:tc>
        <w:tc>
          <w:tcPr>
            <w:tcW w:w="1700" w:type="dxa"/>
            <w:shd w:val="clear" w:color="auto" w:fill="F2F2F2" w:themeFill="background1" w:themeFillShade="F2"/>
            <w:vAlign w:val="center"/>
          </w:tcPr>
          <w:p w14:paraId="6F06271B" w14:textId="79EF3E08" w:rsidR="004312A6" w:rsidRPr="004312A6" w:rsidRDefault="000D4D73" w:rsidP="00AB2643">
            <w:pPr>
              <w:pStyle w:val="Approveedbodystyle"/>
              <w:rPr>
                <w:b/>
                <w:bCs/>
              </w:rPr>
            </w:pPr>
            <w:r>
              <w:rPr>
                <w:b/>
                <w:bCs/>
              </w:rPr>
              <w:t>Non-compliance</w:t>
            </w:r>
            <w:r w:rsidR="004312A6" w:rsidRPr="004312A6">
              <w:rPr>
                <w:b/>
                <w:bCs/>
              </w:rPr>
              <w:t xml:space="preserve"> REF#</w:t>
            </w:r>
          </w:p>
        </w:tc>
        <w:tc>
          <w:tcPr>
            <w:tcW w:w="5379" w:type="dxa"/>
            <w:shd w:val="clear" w:color="auto" w:fill="F2F2F2" w:themeFill="background1" w:themeFillShade="F2"/>
            <w:vAlign w:val="center"/>
          </w:tcPr>
          <w:p w14:paraId="5A171897" w14:textId="5D40DD04" w:rsidR="004312A6" w:rsidRPr="004312A6" w:rsidRDefault="004312A6" w:rsidP="00AB2643">
            <w:pPr>
              <w:pStyle w:val="Approveedbodystyle"/>
              <w:rPr>
                <w:b/>
                <w:bCs/>
              </w:rPr>
            </w:pPr>
            <w:r w:rsidRPr="004312A6">
              <w:rPr>
                <w:b/>
                <w:bCs/>
              </w:rPr>
              <w:t xml:space="preserve">Short </w:t>
            </w:r>
            <w:r w:rsidR="000D4D73">
              <w:rPr>
                <w:b/>
                <w:bCs/>
              </w:rPr>
              <w:t>non-compliance</w:t>
            </w:r>
            <w:r w:rsidRPr="004312A6">
              <w:rPr>
                <w:b/>
                <w:bCs/>
              </w:rPr>
              <w:t xml:space="preserve"> overview</w:t>
            </w:r>
          </w:p>
        </w:tc>
        <w:tc>
          <w:tcPr>
            <w:tcW w:w="2262" w:type="dxa"/>
            <w:shd w:val="clear" w:color="auto" w:fill="F2F2F2" w:themeFill="background1" w:themeFillShade="F2"/>
          </w:tcPr>
          <w:p w14:paraId="43173458" w14:textId="17A304D6" w:rsidR="004312A6" w:rsidRPr="004312A6" w:rsidRDefault="004312A6" w:rsidP="00AB2643">
            <w:pPr>
              <w:pStyle w:val="Approveedbodystyle"/>
              <w:rPr>
                <w:b/>
                <w:bCs/>
              </w:rPr>
            </w:pPr>
            <w:r w:rsidRPr="004312A6">
              <w:rPr>
                <w:b/>
                <w:bCs/>
              </w:rPr>
              <w:t>Decision date:</w:t>
            </w:r>
          </w:p>
        </w:tc>
      </w:tr>
      <w:tr w:rsidR="004312A6" w14:paraId="57D66F3A" w14:textId="77777777" w:rsidTr="00E770E6">
        <w:tc>
          <w:tcPr>
            <w:tcW w:w="571" w:type="dxa"/>
            <w:vAlign w:val="center"/>
          </w:tcPr>
          <w:p w14:paraId="6A53DE39" w14:textId="6D8D4F69" w:rsidR="004312A6" w:rsidRDefault="004312A6" w:rsidP="00AB2643">
            <w:pPr>
              <w:pStyle w:val="Approveedbodystyle"/>
            </w:pPr>
            <w:r>
              <w:t>1</w:t>
            </w:r>
          </w:p>
        </w:tc>
        <w:tc>
          <w:tcPr>
            <w:tcW w:w="1700" w:type="dxa"/>
            <w:vAlign w:val="center"/>
          </w:tcPr>
          <w:p w14:paraId="2E812D9D" w14:textId="77777777" w:rsidR="004312A6" w:rsidRDefault="004312A6" w:rsidP="00AB2643">
            <w:pPr>
              <w:pStyle w:val="Approveedbodystyle"/>
            </w:pPr>
          </w:p>
        </w:tc>
        <w:tc>
          <w:tcPr>
            <w:tcW w:w="5379" w:type="dxa"/>
            <w:vAlign w:val="center"/>
          </w:tcPr>
          <w:sdt>
            <w:sdtPr>
              <w:rPr>
                <w:rStyle w:val="Approvedstyle"/>
              </w:rPr>
              <w:id w:val="-400838032"/>
              <w:placeholder>
                <w:docPart w:val="DefaultPlaceholder_-1854013440"/>
              </w:placeholder>
              <w:text/>
            </w:sdtPr>
            <w:sdtContent>
              <w:p w14:paraId="2CBFB202" w14:textId="02039C60" w:rsidR="004312A6" w:rsidRDefault="004312A6" w:rsidP="00AB2643">
                <w:pPr>
                  <w:pStyle w:val="Approveedbodystyle"/>
                </w:pPr>
                <w:r w:rsidRPr="004312A6">
                  <w:rPr>
                    <w:rStyle w:val="Approvedstyle"/>
                  </w:rPr>
                  <w:t xml:space="preserve">&lt;Insert short </w:t>
                </w:r>
                <w:r w:rsidR="000D4D73">
                  <w:rPr>
                    <w:rStyle w:val="Approvedstyle"/>
                  </w:rPr>
                  <w:t>non-compliance</w:t>
                </w:r>
                <w:r w:rsidRPr="004312A6">
                  <w:rPr>
                    <w:rStyle w:val="Approvedstyle"/>
                  </w:rPr>
                  <w:t xml:space="preserve"> overview&gt;</w:t>
                </w:r>
              </w:p>
            </w:sdtContent>
          </w:sdt>
        </w:tc>
        <w:sdt>
          <w:sdtPr>
            <w:rPr>
              <w:rStyle w:val="Approvedstyle"/>
            </w:rPr>
            <w:id w:val="-962723065"/>
            <w:placeholder>
              <w:docPart w:val="7C781418498E4D7F86F807B910862F70"/>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511CC5A0" w14:textId="32078E6C" w:rsidR="004312A6" w:rsidRDefault="004312A6" w:rsidP="00AB2643">
                <w:pPr>
                  <w:pStyle w:val="Approveedbodystyle"/>
                </w:pPr>
                <w:r w:rsidRPr="004312A6">
                  <w:t>Click or tap to enter a date.</w:t>
                </w:r>
              </w:p>
            </w:tc>
          </w:sdtContent>
        </w:sdt>
      </w:tr>
      <w:tr w:rsidR="004312A6" w14:paraId="56BEB75D" w14:textId="77777777" w:rsidTr="00E770E6">
        <w:tc>
          <w:tcPr>
            <w:tcW w:w="571" w:type="dxa"/>
            <w:vAlign w:val="center"/>
          </w:tcPr>
          <w:p w14:paraId="6AA07435" w14:textId="612C6D2C" w:rsidR="004312A6" w:rsidRDefault="004312A6" w:rsidP="00AB2643">
            <w:pPr>
              <w:pStyle w:val="Approveedbodystyle"/>
            </w:pPr>
            <w:r>
              <w:t>2</w:t>
            </w:r>
          </w:p>
        </w:tc>
        <w:tc>
          <w:tcPr>
            <w:tcW w:w="1700" w:type="dxa"/>
            <w:vAlign w:val="center"/>
          </w:tcPr>
          <w:p w14:paraId="28970CC4" w14:textId="77777777" w:rsidR="004312A6" w:rsidRDefault="004312A6" w:rsidP="00AB2643">
            <w:pPr>
              <w:pStyle w:val="Approveedbodystyle"/>
            </w:pPr>
          </w:p>
        </w:tc>
        <w:tc>
          <w:tcPr>
            <w:tcW w:w="5379" w:type="dxa"/>
            <w:vAlign w:val="center"/>
          </w:tcPr>
          <w:sdt>
            <w:sdtPr>
              <w:rPr>
                <w:rStyle w:val="Approvedstyle"/>
              </w:rPr>
              <w:id w:val="-215661898"/>
              <w:placeholder>
                <w:docPart w:val="4B6E7C6B0C4046B38D13E6638B277DAB"/>
              </w:placeholder>
              <w:text/>
            </w:sdtPr>
            <w:sdtContent>
              <w:p w14:paraId="45D18A2D" w14:textId="6166A5C2" w:rsidR="004312A6" w:rsidRPr="00E770E6" w:rsidRDefault="00E770E6" w:rsidP="00AB2643">
                <w:pPr>
                  <w:pStyle w:val="Approveedbodystyle"/>
                  <w:rPr>
                    <w:color w:val="auto"/>
                  </w:rPr>
                </w:pPr>
                <w:r w:rsidRPr="00E770E6">
                  <w:rPr>
                    <w:rStyle w:val="Approvedstyle"/>
                  </w:rPr>
                  <w:t xml:space="preserve">&lt;Insert short </w:t>
                </w:r>
                <w:r w:rsidR="000D4D73">
                  <w:rPr>
                    <w:rStyle w:val="Approvedstyle"/>
                  </w:rPr>
                  <w:t>non-compliance</w:t>
                </w:r>
                <w:r w:rsidRPr="00E770E6">
                  <w:rPr>
                    <w:rStyle w:val="Approvedstyle"/>
                  </w:rPr>
                  <w:t xml:space="preserve"> overview&gt;</w:t>
                </w:r>
              </w:p>
            </w:sdtContent>
          </w:sdt>
        </w:tc>
        <w:sdt>
          <w:sdtPr>
            <w:rPr>
              <w:rStyle w:val="Approvedstyle"/>
            </w:rPr>
            <w:id w:val="-734473126"/>
            <w:placeholder>
              <w:docPart w:val="9CDDE4089D7F4B67812575D273D1EC85"/>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12AECB6C" w14:textId="73236D59" w:rsidR="004312A6" w:rsidRDefault="00E770E6" w:rsidP="00AB2643">
                <w:pPr>
                  <w:pStyle w:val="Approveedbodystyle"/>
                </w:pPr>
                <w:r w:rsidRPr="004312A6">
                  <w:t>Click or tap to enter a date.</w:t>
                </w:r>
              </w:p>
            </w:tc>
          </w:sdtContent>
        </w:sdt>
      </w:tr>
    </w:tbl>
    <w:p w14:paraId="577CCA84" w14:textId="17A3341F" w:rsidR="004312A6" w:rsidRPr="00312EB0" w:rsidRDefault="004312A6" w:rsidP="00AB2643">
      <w:pPr>
        <w:pStyle w:val="Approveedbodystyle"/>
        <w:rPr>
          <w:sz w:val="16"/>
          <w:szCs w:val="16"/>
        </w:rPr>
      </w:pPr>
    </w:p>
    <w:tbl>
      <w:tblPr>
        <w:tblStyle w:val="TableGrid"/>
        <w:tblW w:w="0" w:type="auto"/>
        <w:tblLayout w:type="fixed"/>
        <w:tblLook w:val="04A0" w:firstRow="1" w:lastRow="0" w:firstColumn="1" w:lastColumn="0" w:noHBand="0" w:noVBand="1"/>
      </w:tblPr>
      <w:tblGrid>
        <w:gridCol w:w="2405"/>
        <w:gridCol w:w="4820"/>
        <w:gridCol w:w="2687"/>
      </w:tblGrid>
      <w:tr w:rsidR="00E770E6" w14:paraId="1F479D76" w14:textId="77777777">
        <w:tc>
          <w:tcPr>
            <w:tcW w:w="7225" w:type="dxa"/>
            <w:gridSpan w:val="2"/>
            <w:shd w:val="clear" w:color="auto" w:fill="F2F2F2" w:themeFill="background1" w:themeFillShade="F2"/>
          </w:tcPr>
          <w:p w14:paraId="7D861223" w14:textId="161B302B" w:rsidR="00E770E6" w:rsidRPr="00B06F8B" w:rsidRDefault="00A94455" w:rsidP="00AB2643">
            <w:pPr>
              <w:pStyle w:val="Approveedbodystyle"/>
              <w:rPr>
                <w:b/>
                <w:bCs/>
              </w:rPr>
            </w:pPr>
            <w:r>
              <w:rPr>
                <w:b/>
                <w:bCs/>
                <w:szCs w:val="20"/>
              </w:rPr>
              <w:t>Will the supplier be issued a sanction</w:t>
            </w:r>
            <w:r w:rsidR="00E770E6" w:rsidRPr="00B06F8B">
              <w:rPr>
                <w:b/>
                <w:bCs/>
              </w:rPr>
              <w:t>?</w:t>
            </w:r>
          </w:p>
        </w:tc>
        <w:tc>
          <w:tcPr>
            <w:tcW w:w="2687" w:type="dxa"/>
          </w:tcPr>
          <w:p w14:paraId="1B72D44F" w14:textId="77777777" w:rsidR="00E770E6" w:rsidRDefault="00E770E6" w:rsidP="00AB2643">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E770E6" w14:paraId="458D13D8" w14:textId="77777777">
        <w:tc>
          <w:tcPr>
            <w:tcW w:w="2405" w:type="dxa"/>
            <w:shd w:val="clear" w:color="auto" w:fill="F2F2F2" w:themeFill="background1" w:themeFillShade="F2"/>
          </w:tcPr>
          <w:p w14:paraId="19708BA4" w14:textId="58E4855C" w:rsidR="00E770E6" w:rsidRPr="00B06F8B" w:rsidRDefault="00A94455" w:rsidP="00AB2643">
            <w:pPr>
              <w:pStyle w:val="Approveedbodystyle"/>
              <w:rPr>
                <w:b/>
                <w:bCs/>
              </w:rPr>
            </w:pPr>
            <w:r w:rsidRPr="00A94455">
              <w:rPr>
                <w:b/>
                <w:bCs/>
              </w:rPr>
              <w:t>Sanction decision:</w:t>
            </w:r>
          </w:p>
        </w:tc>
        <w:tc>
          <w:tcPr>
            <w:tcW w:w="7507" w:type="dxa"/>
            <w:gridSpan w:val="2"/>
          </w:tcPr>
          <w:p w14:paraId="0DA9C8E8" w14:textId="427DAEBC" w:rsidR="00E770E6" w:rsidRDefault="00E770E6" w:rsidP="00AB2643">
            <w:pPr>
              <w:pStyle w:val="Approveedbodystyle"/>
            </w:pPr>
            <w:r w:rsidRPr="00575468">
              <w:rPr>
                <w:b/>
                <w:bCs/>
                <w:szCs w:val="20"/>
              </w:rPr>
              <w:t xml:space="preserve">A </w:t>
            </w:r>
            <w:sdt>
              <w:sdtPr>
                <w:rPr>
                  <w:rStyle w:val="Approvedstyle"/>
                  <w:color w:val="000000" w:themeColor="text1"/>
                </w:rPr>
                <w:id w:val="-1206174829"/>
                <w:placeholder>
                  <w:docPart w:val="D8D21343F4984DA18B4EE57141B16DD9"/>
                </w:placeholder>
                <w15:color w:val="000000"/>
                <w:text/>
              </w:sdtPr>
              <w:sdtContent>
                <w:r w:rsidRPr="00575468">
                  <w:rPr>
                    <w:rStyle w:val="Approvedstyle"/>
                    <w:color w:val="000000" w:themeColor="text1"/>
                  </w:rPr>
                  <w:t>&lt;X&gt;</w:t>
                </w:r>
              </w:sdtContent>
            </w:sdt>
            <w:r w:rsidRPr="00575468">
              <w:rPr>
                <w:b/>
                <w:bCs/>
                <w:szCs w:val="20"/>
              </w:rPr>
              <w:t xml:space="preserve"> month sanction </w:t>
            </w:r>
            <w:r w:rsidR="00A94455" w:rsidRPr="00575468">
              <w:rPr>
                <w:szCs w:val="20"/>
              </w:rPr>
              <w:t xml:space="preserve">making the supplier ineligible for contract award will be issued in relation to this </w:t>
            </w:r>
            <w:r w:rsidR="000D4D73" w:rsidRPr="00575468">
              <w:rPr>
                <w:szCs w:val="20"/>
              </w:rPr>
              <w:t>non-compliance</w:t>
            </w:r>
          </w:p>
        </w:tc>
      </w:tr>
      <w:tr w:rsidR="00E770E6" w14:paraId="464F69A2" w14:textId="77777777">
        <w:tc>
          <w:tcPr>
            <w:tcW w:w="2405" w:type="dxa"/>
            <w:shd w:val="clear" w:color="auto" w:fill="F2F2F2" w:themeFill="background1" w:themeFillShade="F2"/>
          </w:tcPr>
          <w:p w14:paraId="503F1BB6" w14:textId="77777777" w:rsidR="00E770E6" w:rsidRPr="00B06F8B" w:rsidRDefault="00E770E6" w:rsidP="00AB2643">
            <w:pPr>
              <w:pStyle w:val="Approveedbodystyle"/>
              <w:rPr>
                <w:b/>
                <w:bCs/>
              </w:rPr>
            </w:pPr>
            <w:r w:rsidRPr="00B06F8B">
              <w:rPr>
                <w:b/>
                <w:bCs/>
              </w:rPr>
              <w:t>Sanction provisions:</w:t>
            </w:r>
          </w:p>
        </w:tc>
        <w:tc>
          <w:tcPr>
            <w:tcW w:w="7507" w:type="dxa"/>
            <w:gridSpan w:val="2"/>
          </w:tcPr>
          <w:p w14:paraId="2016F195" w14:textId="6579B08B" w:rsidR="00E770E6" w:rsidRPr="00C41DDE" w:rsidRDefault="00E770E6" w:rsidP="00AB2643">
            <w:pPr>
              <w:pStyle w:val="Approveedbodystyle"/>
              <w:numPr>
                <w:ilvl w:val="0"/>
                <w:numId w:val="21"/>
              </w:numPr>
              <w:ind w:left="316" w:hanging="316"/>
            </w:pPr>
            <w:r w:rsidRPr="000F7A62">
              <w:t xml:space="preserve">Suspending the supplier’s prequalification for </w:t>
            </w:r>
            <w:sdt>
              <w:sdtPr>
                <w:rPr>
                  <w:highlight w:val="yellow"/>
                </w:rPr>
                <w:id w:val="-1046829494"/>
                <w:placeholder>
                  <w:docPart w:val="D8D21343F4984DA18B4EE57141B16DD9"/>
                </w:placeholder>
                <w15:color w:val="000000"/>
                <w:text/>
              </w:sdtPr>
              <w:sdtContent>
                <w:r w:rsidRPr="00AA6216">
                  <w:rPr>
                    <w:highlight w:val="yellow"/>
                  </w:rPr>
                  <w:t>&lt;insert timeframe&gt;</w:t>
                </w:r>
              </w:sdtContent>
            </w:sdt>
          </w:p>
          <w:p w14:paraId="2B3E9A27" w14:textId="629F3AAF" w:rsidR="00E770E6" w:rsidRPr="00C41DDE" w:rsidRDefault="00E770E6" w:rsidP="00AB2643">
            <w:pPr>
              <w:pStyle w:val="Approveedbodystyle"/>
              <w:numPr>
                <w:ilvl w:val="0"/>
                <w:numId w:val="21"/>
              </w:numPr>
              <w:ind w:left="316" w:hanging="316"/>
            </w:pPr>
            <w:r w:rsidRPr="00575468">
              <w:t>Suspending the supplier from any Queensland Government panel or contracting framework for</w:t>
            </w:r>
            <w:r w:rsidRPr="00C41DDE">
              <w:t xml:space="preserve"> </w:t>
            </w:r>
            <w:sdt>
              <w:sdtPr>
                <w:rPr>
                  <w:highlight w:val="yellow"/>
                </w:rPr>
                <w:id w:val="-710348033"/>
                <w:placeholder>
                  <w:docPart w:val="D8D21343F4984DA18B4EE57141B16DD9"/>
                </w:placeholder>
                <w15:color w:val="000000"/>
                <w:text/>
              </w:sdtPr>
              <w:sdtContent>
                <w:r w:rsidRPr="00AA6216">
                  <w:rPr>
                    <w:highlight w:val="yellow"/>
                  </w:rPr>
                  <w:t>&lt;insert timeframe&gt;</w:t>
                </w:r>
              </w:sdtContent>
            </w:sdt>
            <w:r w:rsidRPr="00C41DDE">
              <w:t>]</w:t>
            </w:r>
          </w:p>
          <w:p w14:paraId="1BAC866A" w14:textId="0D68040B" w:rsidR="00E770E6" w:rsidRPr="00575468" w:rsidRDefault="00E770E6" w:rsidP="00AB2643">
            <w:pPr>
              <w:pStyle w:val="Approveedbodystyle"/>
              <w:numPr>
                <w:ilvl w:val="0"/>
                <w:numId w:val="21"/>
              </w:numPr>
              <w:ind w:left="316" w:hanging="316"/>
              <w:rPr>
                <w:sz w:val="20"/>
              </w:rPr>
            </w:pPr>
            <w:r w:rsidRPr="00575468">
              <w:t>Precluding the supplier’s existing contract from being extended.</w:t>
            </w:r>
          </w:p>
          <w:p w14:paraId="44AD457B" w14:textId="6F0CB63A" w:rsidR="00E770E6" w:rsidRPr="00B06F8B" w:rsidRDefault="00000000" w:rsidP="00AB2643">
            <w:pPr>
              <w:pStyle w:val="BDOBodytext"/>
              <w:spacing w:before="80" w:after="80" w:line="240" w:lineRule="auto"/>
              <w:ind w:left="316" w:right="-45" w:hanging="316"/>
              <w:rPr>
                <w:rFonts w:ascii="Arial" w:hAnsi="Arial"/>
                <w:color w:val="414042"/>
              </w:rPr>
            </w:pPr>
            <w:sdt>
              <w:sdtPr>
                <w:rPr>
                  <w:rFonts w:ascii="Arial" w:hAnsi="Arial"/>
                  <w:color w:val="000000" w:themeColor="text1"/>
                </w:rPr>
                <w:id w:val="-1927418232"/>
                <w14:checkbox>
                  <w14:checked w14:val="0"/>
                  <w14:checkedState w14:val="2612" w14:font="MS Gothic"/>
                  <w14:uncheckedState w14:val="2610" w14:font="MS Gothic"/>
                </w14:checkbox>
              </w:sdtPr>
              <w:sdtContent>
                <w:r w:rsidR="00E770E6" w:rsidRPr="00575468">
                  <w:rPr>
                    <w:rFonts w:ascii="MS Gothic" w:eastAsia="MS Gothic" w:hAnsi="MS Gothic"/>
                    <w:color w:val="000000" w:themeColor="text1"/>
                  </w:rPr>
                  <w:t>☐</w:t>
                </w:r>
              </w:sdtContent>
            </w:sdt>
            <w:r w:rsidR="00AA6216">
              <w:rPr>
                <w:rFonts w:ascii="Arial" w:hAnsi="Arial"/>
                <w:color w:val="000000" w:themeColor="text1"/>
              </w:rPr>
              <w:tab/>
            </w:r>
            <w:r w:rsidR="00E770E6" w:rsidRPr="00575468">
              <w:rPr>
                <w:rFonts w:ascii="Arial" w:hAnsi="Arial"/>
                <w:color w:val="000000" w:themeColor="text1"/>
                <w:sz w:val="22"/>
                <w:szCs w:val="22"/>
              </w:rPr>
              <w:t>A suspended sanction penalty, pending successful implementation of any recommended corrective actions</w:t>
            </w:r>
            <w:r w:rsidR="00E770E6" w:rsidRPr="00575468">
              <w:rPr>
                <w:rFonts w:ascii="Arial" w:hAnsi="Arial"/>
                <w:color w:val="000000" w:themeColor="text1"/>
              </w:rPr>
              <w:t>.</w:t>
            </w:r>
          </w:p>
        </w:tc>
      </w:tr>
      <w:tr w:rsidR="00E770E6" w14:paraId="08F62F6F" w14:textId="77777777">
        <w:tc>
          <w:tcPr>
            <w:tcW w:w="2405" w:type="dxa"/>
            <w:shd w:val="clear" w:color="auto" w:fill="F2F2F2" w:themeFill="background1" w:themeFillShade="F2"/>
          </w:tcPr>
          <w:p w14:paraId="6F943F8B" w14:textId="77777777" w:rsidR="00E770E6" w:rsidRPr="00B06F8B" w:rsidRDefault="00E770E6" w:rsidP="00AB2643">
            <w:pPr>
              <w:pStyle w:val="Approveedbodystyle"/>
              <w:rPr>
                <w:b/>
                <w:bCs/>
              </w:rPr>
            </w:pPr>
            <w:r w:rsidRPr="00B06F8B">
              <w:rPr>
                <w:b/>
                <w:bCs/>
              </w:rPr>
              <w:t>Suspended sanction:</w:t>
            </w:r>
          </w:p>
        </w:tc>
        <w:tc>
          <w:tcPr>
            <w:tcW w:w="7507" w:type="dxa"/>
            <w:gridSpan w:val="2"/>
          </w:tcPr>
          <w:sdt>
            <w:sdtPr>
              <w:id w:val="1270198117"/>
              <w:placeholder>
                <w:docPart w:val="D8D21343F4984DA18B4EE57141B16DD9"/>
              </w:placeholder>
              <w:text/>
            </w:sdtPr>
            <w:sdtContent>
              <w:p w14:paraId="2556B394" w14:textId="35C84510" w:rsidR="00E770E6" w:rsidRDefault="005405A0" w:rsidP="00AB2643">
                <w:pPr>
                  <w:pStyle w:val="Approveedbodystyle"/>
                </w:pPr>
                <w:r w:rsidRPr="005C1023">
                  <w:t>&lt;If selected above, insert all details related to the suspended sanction, including the length of the suspension, the required remedial actions of the supplier</w:t>
                </w:r>
                <w:r>
                  <w:t>, deadlines etc.,&gt; or</w:t>
                </w:r>
              </w:p>
            </w:sdtContent>
          </w:sdt>
          <w:p w14:paraId="0A3406D1" w14:textId="77777777" w:rsidR="00E770E6" w:rsidRDefault="00000000" w:rsidP="00AB2643">
            <w:pPr>
              <w:pStyle w:val="Approveedbodystyle"/>
            </w:pPr>
            <w:sdt>
              <w:sdtPr>
                <w:id w:val="471490585"/>
                <w14:checkbox>
                  <w14:checked w14:val="0"/>
                  <w14:checkedState w14:val="2612" w14:font="MS Gothic"/>
                  <w14:uncheckedState w14:val="2610" w14:font="MS Gothic"/>
                </w14:checkbox>
              </w:sdtPr>
              <w:sdtContent>
                <w:r w:rsidR="00E770E6">
                  <w:rPr>
                    <w:rFonts w:ascii="MS Gothic" w:eastAsia="MS Gothic" w:hAnsi="MS Gothic" w:hint="eastAsia"/>
                  </w:rPr>
                  <w:t>☐</w:t>
                </w:r>
              </w:sdtContent>
            </w:sdt>
            <w:r w:rsidR="00E770E6">
              <w:t xml:space="preserve"> Not applicable </w:t>
            </w:r>
          </w:p>
        </w:tc>
      </w:tr>
    </w:tbl>
    <w:p w14:paraId="6B133CBC" w14:textId="302C5FC4" w:rsidR="00E770E6" w:rsidRDefault="00A94455" w:rsidP="00AB2643">
      <w:pPr>
        <w:pStyle w:val="Heading3"/>
        <w:rPr>
          <w:rFonts w:eastAsiaTheme="majorEastAsia"/>
        </w:rPr>
      </w:pPr>
      <w:r>
        <w:t xml:space="preserve">4.4.4. </w:t>
      </w:r>
      <w:r>
        <w:rPr>
          <w:rFonts w:eastAsiaTheme="majorEastAsia"/>
        </w:rPr>
        <w:t xml:space="preserve">Decision </w:t>
      </w:r>
      <w:r w:rsidR="003A7DB2">
        <w:rPr>
          <w:rFonts w:eastAsiaTheme="majorEastAsia"/>
        </w:rPr>
        <w:t>Maker’s</w:t>
      </w:r>
      <w:r>
        <w:rPr>
          <w:rFonts w:eastAsiaTheme="majorEastAsia"/>
        </w:rPr>
        <w:t xml:space="preserve"> breakdown of </w:t>
      </w:r>
      <w:r w:rsidR="00482178">
        <w:rPr>
          <w:rFonts w:eastAsiaTheme="majorEastAsia"/>
        </w:rPr>
        <w:t xml:space="preserve">the </w:t>
      </w:r>
      <w:r>
        <w:rPr>
          <w:rFonts w:eastAsiaTheme="majorEastAsia"/>
        </w:rPr>
        <w:t xml:space="preserve">sanction </w:t>
      </w:r>
      <w:r w:rsidR="00482178">
        <w:rPr>
          <w:rFonts w:eastAsiaTheme="majorEastAsia"/>
        </w:rPr>
        <w:t>decision</w:t>
      </w:r>
    </w:p>
    <w:p w14:paraId="150C73D7" w14:textId="70D80778" w:rsidR="00A94455" w:rsidRPr="00A94455" w:rsidRDefault="00A94455" w:rsidP="00AB2643">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Pr="00A94455">
        <w:rPr>
          <w:color w:val="FF0000"/>
        </w:rPr>
        <w:t>if not required]</w:t>
      </w:r>
    </w:p>
    <w:tbl>
      <w:tblPr>
        <w:tblStyle w:val="TableGrid"/>
        <w:tblW w:w="0" w:type="auto"/>
        <w:tblLayout w:type="fixed"/>
        <w:tblLook w:val="04A0" w:firstRow="1" w:lastRow="0" w:firstColumn="1" w:lastColumn="0" w:noHBand="0" w:noVBand="1"/>
      </w:tblPr>
      <w:tblGrid>
        <w:gridCol w:w="9912"/>
      </w:tblGrid>
      <w:tr w:rsidR="00A94455" w14:paraId="78313E15" w14:textId="77777777">
        <w:tc>
          <w:tcPr>
            <w:tcW w:w="9912" w:type="dxa"/>
            <w:shd w:val="clear" w:color="auto" w:fill="F2F2F2" w:themeFill="background1" w:themeFillShade="F2"/>
          </w:tcPr>
          <w:p w14:paraId="5491CB4D" w14:textId="7E110242" w:rsidR="00A94455" w:rsidRPr="00897D0A" w:rsidRDefault="006449A9" w:rsidP="00AB2643">
            <w:pPr>
              <w:pStyle w:val="Approveedbodystyle"/>
              <w:rPr>
                <w:b/>
                <w:bCs/>
              </w:rPr>
            </w:pPr>
            <w:r w:rsidRPr="006449A9">
              <w:rPr>
                <w:b/>
                <w:bCs/>
              </w:rPr>
              <w:t xml:space="preserve">The </w:t>
            </w:r>
            <w:r w:rsidR="003A7DB2">
              <w:rPr>
                <w:b/>
                <w:bCs/>
              </w:rPr>
              <w:t>Decision</w:t>
            </w:r>
            <w:r w:rsidRPr="006449A9">
              <w:rPr>
                <w:b/>
                <w:bCs/>
              </w:rPr>
              <w:t xml:space="preserve"> </w:t>
            </w:r>
            <w:r w:rsidR="003A7DB2">
              <w:rPr>
                <w:b/>
                <w:bCs/>
              </w:rPr>
              <w:t>Maker</w:t>
            </w:r>
            <w:r w:rsidRPr="006449A9">
              <w:rPr>
                <w:b/>
                <w:bCs/>
              </w:rPr>
              <w:t xml:space="preserve">’s summary of the </w:t>
            </w:r>
            <w:r w:rsidR="000D4D73">
              <w:rPr>
                <w:b/>
                <w:bCs/>
              </w:rPr>
              <w:t>non-compliance</w:t>
            </w:r>
            <w:r w:rsidRPr="006449A9">
              <w:rPr>
                <w:b/>
                <w:bCs/>
              </w:rPr>
              <w:t xml:space="preserve">(s) in scope of this sanction </w:t>
            </w:r>
            <w:r w:rsidR="00CE401F">
              <w:rPr>
                <w:b/>
                <w:bCs/>
              </w:rPr>
              <w:t>decision</w:t>
            </w:r>
            <w:r w:rsidR="00A94455" w:rsidRPr="00897D0A">
              <w:rPr>
                <w:b/>
                <w:bCs/>
              </w:rPr>
              <w:t>:</w:t>
            </w:r>
          </w:p>
        </w:tc>
      </w:tr>
      <w:tr w:rsidR="00A94455" w14:paraId="506B0289" w14:textId="77777777">
        <w:tc>
          <w:tcPr>
            <w:tcW w:w="9912" w:type="dxa"/>
          </w:tcPr>
          <w:sdt>
            <w:sdtPr>
              <w:rPr>
                <w:rStyle w:val="Approvedstyle"/>
              </w:rPr>
              <w:id w:val="-138813730"/>
              <w:placeholder>
                <w:docPart w:val="5C4B483310B34BB5B3A51E4CFC32503C"/>
              </w:placeholder>
              <w15:color w:val="000000"/>
              <w:text/>
            </w:sdtPr>
            <w:sdtContent>
              <w:p w14:paraId="1427A82A" w14:textId="6BB30463" w:rsidR="00A94455" w:rsidRDefault="00834E99" w:rsidP="00AB2643">
                <w:pPr>
                  <w:pStyle w:val="Approveedbodystyle"/>
                </w:pPr>
                <w:r w:rsidRPr="00834E99">
                  <w:rPr>
                    <w:rStyle w:val="Approvedstyle"/>
                  </w:rPr>
                  <w:t xml:space="preserve">&lt;Insert a summary of the </w:t>
                </w:r>
                <w:r w:rsidR="003A7DB2">
                  <w:rPr>
                    <w:rStyle w:val="Approvedstyle"/>
                  </w:rPr>
                  <w:t>Decision</w:t>
                </w:r>
                <w:r w:rsidRPr="00834E99">
                  <w:rPr>
                    <w:rStyle w:val="Approvedstyle"/>
                  </w:rPr>
                  <w:t xml:space="preserve"> </w:t>
                </w:r>
                <w:r w:rsidR="003A7DB2">
                  <w:rPr>
                    <w:rStyle w:val="Approvedstyle"/>
                  </w:rPr>
                  <w:t>Maker</w:t>
                </w:r>
                <w:r w:rsidRPr="00834E99">
                  <w:rPr>
                    <w:rStyle w:val="Approvedstyle"/>
                  </w:rPr>
                  <w:t>’s definition of the breach(es) considered when forming this sanction decision&gt;</w:t>
                </w:r>
              </w:p>
            </w:sdtContent>
          </w:sdt>
        </w:tc>
      </w:tr>
    </w:tbl>
    <w:p w14:paraId="13091F98" w14:textId="77777777" w:rsidR="00662C63" w:rsidRDefault="00662C63" w:rsidP="00AB2643">
      <w:r>
        <w:rPr>
          <w:b w:val="0"/>
        </w:rPr>
        <w:br w:type="page"/>
      </w:r>
    </w:p>
    <w:tbl>
      <w:tblPr>
        <w:tblStyle w:val="TableGrid"/>
        <w:tblW w:w="0" w:type="auto"/>
        <w:tblLayout w:type="fixed"/>
        <w:tblLook w:val="04A0" w:firstRow="1" w:lastRow="0" w:firstColumn="1" w:lastColumn="0" w:noHBand="0" w:noVBand="1"/>
      </w:tblPr>
      <w:tblGrid>
        <w:gridCol w:w="9912"/>
      </w:tblGrid>
      <w:tr w:rsidR="00A94455" w14:paraId="10B2789C" w14:textId="77777777">
        <w:tc>
          <w:tcPr>
            <w:tcW w:w="9912" w:type="dxa"/>
            <w:shd w:val="clear" w:color="auto" w:fill="F2F2F2" w:themeFill="background1" w:themeFillShade="F2"/>
          </w:tcPr>
          <w:p w14:paraId="344D3336" w14:textId="6DA5F732" w:rsidR="00A94455" w:rsidRPr="00897D0A" w:rsidRDefault="006449A9" w:rsidP="00AB2643">
            <w:pPr>
              <w:pStyle w:val="Approveedbodystyle"/>
              <w:rPr>
                <w:b/>
                <w:bCs/>
              </w:rPr>
            </w:pPr>
            <w:r w:rsidRPr="006449A9">
              <w:rPr>
                <w:b/>
                <w:bCs/>
              </w:rPr>
              <w:lastRenderedPageBreak/>
              <w:t xml:space="preserve">Summary of the </w:t>
            </w:r>
            <w:r w:rsidR="003A7DB2">
              <w:rPr>
                <w:b/>
                <w:bCs/>
              </w:rPr>
              <w:t>Decision</w:t>
            </w:r>
            <w:r w:rsidRPr="006449A9">
              <w:rPr>
                <w:b/>
                <w:bCs/>
              </w:rPr>
              <w:t xml:space="preserve"> </w:t>
            </w:r>
            <w:r w:rsidR="003A7DB2">
              <w:rPr>
                <w:b/>
                <w:bCs/>
              </w:rPr>
              <w:t>Maker</w:t>
            </w:r>
            <w:r w:rsidRPr="006449A9">
              <w:rPr>
                <w:b/>
                <w:bCs/>
              </w:rPr>
              <w:t>’s reasoning in forming this sanction decision</w:t>
            </w:r>
            <w:r w:rsidR="00A94455" w:rsidRPr="00897D0A">
              <w:rPr>
                <w:b/>
                <w:bCs/>
              </w:rPr>
              <w:t>:</w:t>
            </w:r>
          </w:p>
        </w:tc>
      </w:tr>
      <w:tr w:rsidR="00A94455" w14:paraId="39BB5585" w14:textId="77777777">
        <w:tc>
          <w:tcPr>
            <w:tcW w:w="9912" w:type="dxa"/>
          </w:tcPr>
          <w:sdt>
            <w:sdtPr>
              <w:rPr>
                <w:rStyle w:val="Approvedstyle"/>
              </w:rPr>
              <w:id w:val="1614478107"/>
              <w:placeholder>
                <w:docPart w:val="5C4B483310B34BB5B3A51E4CFC32503C"/>
              </w:placeholder>
              <w15:color w:val="000000"/>
              <w:text/>
            </w:sdtPr>
            <w:sdtContent>
              <w:p w14:paraId="29C9B1EB" w14:textId="652E7C9D" w:rsidR="00A94455" w:rsidRDefault="006449A9" w:rsidP="00AB2643">
                <w:pPr>
                  <w:pStyle w:val="Approveedbodystyle"/>
                </w:pPr>
                <w:r w:rsidRPr="006449A9">
                  <w:rPr>
                    <w:rStyle w:val="Approvedstyle"/>
                  </w:rPr>
                  <w:t>&lt;</w:t>
                </w:r>
                <w:r>
                  <w:rPr>
                    <w:rStyle w:val="Approvedstyle"/>
                  </w:rPr>
                  <w:t>I</w:t>
                </w:r>
                <w:r w:rsidRPr="006449A9">
                  <w:rPr>
                    <w:rStyle w:val="Approvedstyle"/>
                  </w:rPr>
                  <w:t xml:space="preserve">nsert summary of the </w:t>
                </w:r>
                <w:r w:rsidR="003A7DB2">
                  <w:rPr>
                    <w:rStyle w:val="Approvedstyle"/>
                  </w:rPr>
                  <w:t>Decision</w:t>
                </w:r>
                <w:r w:rsidRPr="006449A9">
                  <w:rPr>
                    <w:rStyle w:val="Approvedstyle"/>
                  </w:rPr>
                  <w:t xml:space="preserve"> </w:t>
                </w:r>
                <w:r w:rsidR="003A7DB2">
                  <w:rPr>
                    <w:rStyle w:val="Approvedstyle"/>
                  </w:rPr>
                  <w:t>Maker</w:t>
                </w:r>
                <w:r w:rsidRPr="006449A9">
                  <w:rPr>
                    <w:rStyle w:val="Approvedstyle"/>
                  </w:rPr>
                  <w:t>’s reasoning in forming this sanction decision&gt;</w:t>
                </w:r>
              </w:p>
            </w:sdtContent>
          </w:sdt>
        </w:tc>
      </w:tr>
    </w:tbl>
    <w:p w14:paraId="7876B917" w14:textId="781DDBEC" w:rsidR="002C07D1" w:rsidRDefault="00F322D9" w:rsidP="00AB2643">
      <w:pPr>
        <w:pStyle w:val="Heading3"/>
      </w:pPr>
      <w:r>
        <w:t>4.4.</w:t>
      </w:r>
      <w:r w:rsidR="006449A9">
        <w:t>5</w:t>
      </w:r>
      <w:r>
        <w:t xml:space="preserve">. </w:t>
      </w:r>
      <w:r w:rsidRPr="00F322D9">
        <w:t xml:space="preserve">Proposed Sanction </w:t>
      </w:r>
      <w:r w:rsidRPr="006449A9">
        <w:t>Notice process</w:t>
      </w:r>
      <w:r w:rsidRPr="00F322D9">
        <w:t xml:space="preserve"> </w:t>
      </w:r>
    </w:p>
    <w:p w14:paraId="2682384B" w14:textId="77C02E8D" w:rsidR="00F322D9" w:rsidRPr="00A94455" w:rsidRDefault="002C07D1" w:rsidP="00AB2643">
      <w:pPr>
        <w:pStyle w:val="Approveedbodystyle"/>
        <w:rPr>
          <w:color w:val="FF0000"/>
        </w:rPr>
      </w:pPr>
      <w:r w:rsidRPr="00A94455">
        <w:rPr>
          <w:color w:val="FF0000"/>
        </w:rPr>
        <w:t>[</w:t>
      </w:r>
      <w:r w:rsidR="000E4298">
        <w:rPr>
          <w:color w:val="FF0000"/>
        </w:rPr>
        <w:t>Leave</w:t>
      </w:r>
      <w:r w:rsidR="000E4298" w:rsidRPr="00841E5E">
        <w:rPr>
          <w:color w:val="FF0000"/>
        </w:rPr>
        <w:t xml:space="preserve"> this subsection</w:t>
      </w:r>
      <w:r w:rsidR="000E4298">
        <w:rPr>
          <w:color w:val="FF0000"/>
        </w:rPr>
        <w:t xml:space="preserve"> empty</w:t>
      </w:r>
      <w:r w:rsidR="000E4298" w:rsidRPr="00841E5E">
        <w:rPr>
          <w:color w:val="FF0000"/>
        </w:rPr>
        <w:t xml:space="preserve"> </w:t>
      </w:r>
      <w:r w:rsidR="00F322D9" w:rsidRPr="00A94455">
        <w:rPr>
          <w:color w:val="FF0000"/>
        </w:rPr>
        <w:t>if not required</w:t>
      </w:r>
      <w:r w:rsidRPr="00A94455">
        <w:rPr>
          <w:color w:val="FF0000"/>
        </w:rPr>
        <w:t>]</w:t>
      </w:r>
    </w:p>
    <w:tbl>
      <w:tblPr>
        <w:tblStyle w:val="TableGrid"/>
        <w:tblW w:w="0" w:type="auto"/>
        <w:tblLayout w:type="fixed"/>
        <w:tblLook w:val="04A0" w:firstRow="1" w:lastRow="0" w:firstColumn="1" w:lastColumn="0" w:noHBand="0" w:noVBand="1"/>
      </w:tblPr>
      <w:tblGrid>
        <w:gridCol w:w="7083"/>
        <w:gridCol w:w="2829"/>
      </w:tblGrid>
      <w:tr w:rsidR="00F322D9" w14:paraId="0AFCCF84" w14:textId="77777777" w:rsidTr="002C07D1">
        <w:tc>
          <w:tcPr>
            <w:tcW w:w="7083" w:type="dxa"/>
            <w:shd w:val="clear" w:color="auto" w:fill="F2F2F2" w:themeFill="background1" w:themeFillShade="F2"/>
            <w:vAlign w:val="center"/>
          </w:tcPr>
          <w:p w14:paraId="5F2D1543" w14:textId="08D5121A" w:rsidR="00F322D9" w:rsidRPr="00F322D9" w:rsidRDefault="00F322D9" w:rsidP="00AB2643">
            <w:pPr>
              <w:pStyle w:val="Approveedbodystyle"/>
              <w:rPr>
                <w:b/>
                <w:bCs/>
              </w:rPr>
            </w:pPr>
            <w:r w:rsidRPr="00F322D9">
              <w:rPr>
                <w:b/>
                <w:bCs/>
              </w:rPr>
              <w:t>Date Proposed Sanction Notice was issued:</w:t>
            </w:r>
          </w:p>
        </w:tc>
        <w:sdt>
          <w:sdtPr>
            <w:rPr>
              <w:rStyle w:val="Approvedstyle"/>
              <w:color w:val="000000" w:themeColor="text1"/>
            </w:rPr>
            <w:id w:val="-1438064731"/>
            <w:placeholder>
              <w:docPart w:val="507737DA8688497F886177EF0D5D7266"/>
            </w:placeholder>
            <w:showingPlcHdr/>
            <w15:color w:val="000000"/>
            <w:date>
              <w:dateFormat w:val="d/MM/yyyy"/>
              <w:lid w:val="en-AU"/>
              <w:storeMappedDataAs w:val="dateTime"/>
              <w:calendar w:val="gregorian"/>
            </w:date>
          </w:sdtPr>
          <w:sdtEndPr>
            <w:rPr>
              <w:rStyle w:val="DefaultParagraphFont"/>
            </w:rPr>
          </w:sdtEndPr>
          <w:sdtContent>
            <w:tc>
              <w:tcPr>
                <w:tcW w:w="2829" w:type="dxa"/>
                <w:vAlign w:val="center"/>
              </w:tcPr>
              <w:p w14:paraId="5F95A58C" w14:textId="1D302D47" w:rsidR="00F322D9" w:rsidRPr="00F322D9" w:rsidRDefault="00F322D9" w:rsidP="00AB2643">
                <w:pPr>
                  <w:pStyle w:val="Approveedbodystyle"/>
                </w:pPr>
                <w:r w:rsidRPr="00F322D9">
                  <w:t>Click or tap to enter a date.</w:t>
                </w:r>
              </w:p>
            </w:tc>
          </w:sdtContent>
        </w:sdt>
      </w:tr>
      <w:tr w:rsidR="00F322D9" w14:paraId="0E26FAA9" w14:textId="77777777" w:rsidTr="002C07D1">
        <w:tc>
          <w:tcPr>
            <w:tcW w:w="7083" w:type="dxa"/>
            <w:shd w:val="clear" w:color="auto" w:fill="F2F2F2" w:themeFill="background1" w:themeFillShade="F2"/>
            <w:vAlign w:val="center"/>
          </w:tcPr>
          <w:p w14:paraId="1FB1C4C3" w14:textId="6C7CC785" w:rsidR="00F322D9" w:rsidRPr="00F322D9" w:rsidRDefault="00F322D9" w:rsidP="00AB2643">
            <w:pPr>
              <w:pStyle w:val="Approveedbodystyle"/>
              <w:rPr>
                <w:b/>
                <w:bCs/>
              </w:rPr>
            </w:pPr>
            <w:r w:rsidRPr="00F322D9">
              <w:rPr>
                <w:b/>
                <w:bCs/>
              </w:rPr>
              <w:t>Date Proposed Sanction Notice response received:</w:t>
            </w:r>
          </w:p>
        </w:tc>
        <w:tc>
          <w:tcPr>
            <w:tcW w:w="2829" w:type="dxa"/>
          </w:tcPr>
          <w:p w14:paraId="2B773962" w14:textId="2A37D288" w:rsidR="003B0F45" w:rsidRDefault="00000000" w:rsidP="00AB2643">
            <w:pPr>
              <w:pStyle w:val="Approveedbodystyle"/>
              <w:rPr>
                <w:rStyle w:val="Approvedstyle"/>
                <w:color w:val="000000" w:themeColor="text1"/>
              </w:rPr>
            </w:pPr>
            <w:sdt>
              <w:sdtPr>
                <w:rPr>
                  <w:rStyle w:val="Approvedstyle"/>
                  <w:color w:val="000000" w:themeColor="text1"/>
                </w:rPr>
                <w:id w:val="-1995787628"/>
                <w:placeholder>
                  <w:docPart w:val="98E733F4D41A429AB743217648690E76"/>
                </w:placeholder>
                <w:showingPlcHdr/>
                <w15:color w:val="000000"/>
                <w:date>
                  <w:dateFormat w:val="d/MM/yyyy"/>
                  <w:lid w:val="en-AU"/>
                  <w:storeMappedDataAs w:val="dateTime"/>
                  <w:calendar w:val="gregorian"/>
                </w:date>
              </w:sdtPr>
              <w:sdtEndPr>
                <w:rPr>
                  <w:rStyle w:val="DefaultParagraphFont"/>
                </w:rPr>
              </w:sdtEndPr>
              <w:sdtContent>
                <w:r w:rsidR="00F322D9" w:rsidRPr="00F322D9">
                  <w:t>Click or tap to enter a date.</w:t>
                </w:r>
              </w:sdtContent>
            </w:sdt>
            <w:r w:rsidR="003B0F45">
              <w:rPr>
                <w:rStyle w:val="Approvedstyle"/>
                <w:color w:val="000000" w:themeColor="text1"/>
              </w:rPr>
              <w:t>or</w:t>
            </w:r>
            <w:r w:rsidR="00F322D9">
              <w:rPr>
                <w:rStyle w:val="Approvedstyle"/>
                <w:color w:val="000000" w:themeColor="text1"/>
              </w:rPr>
              <w:t xml:space="preserve"> </w:t>
            </w:r>
          </w:p>
          <w:p w14:paraId="01D61D19" w14:textId="03A3516B" w:rsidR="00F322D9" w:rsidRDefault="00000000" w:rsidP="00AB2643">
            <w:pPr>
              <w:pStyle w:val="Approveedbodystyle"/>
            </w:pPr>
            <w:sdt>
              <w:sdtPr>
                <w:rPr>
                  <w:rStyle w:val="Approvedstyle"/>
                  <w:color w:val="000000" w:themeColor="text1"/>
                </w:rPr>
                <w:id w:val="924077544"/>
                <w15:color w:val="000000"/>
                <w14:checkbox>
                  <w14:checked w14:val="0"/>
                  <w14:checkedState w14:val="2612" w14:font="MS Gothic"/>
                  <w14:uncheckedState w14:val="2610" w14:font="MS Gothic"/>
                </w14:checkbox>
              </w:sdtPr>
              <w:sdtContent>
                <w:r w:rsidR="002C07D1">
                  <w:rPr>
                    <w:rStyle w:val="Approvedstyle"/>
                    <w:rFonts w:ascii="MS Gothic" w:eastAsia="MS Gothic" w:hAnsi="MS Gothic" w:hint="eastAsia"/>
                    <w:color w:val="000000" w:themeColor="text1"/>
                  </w:rPr>
                  <w:t>☐</w:t>
                </w:r>
              </w:sdtContent>
            </w:sdt>
            <w:r w:rsidR="00F322D9">
              <w:rPr>
                <w:rStyle w:val="Approvedstyle"/>
                <w:color w:val="000000" w:themeColor="text1"/>
              </w:rPr>
              <w:t xml:space="preserve"> Not applicable</w:t>
            </w:r>
          </w:p>
        </w:tc>
      </w:tr>
      <w:tr w:rsidR="002C07D1" w14:paraId="78339341" w14:textId="77777777" w:rsidTr="002C07D1">
        <w:tc>
          <w:tcPr>
            <w:tcW w:w="9912" w:type="dxa"/>
            <w:gridSpan w:val="2"/>
            <w:shd w:val="clear" w:color="auto" w:fill="F2F2F2" w:themeFill="background1" w:themeFillShade="F2"/>
          </w:tcPr>
          <w:p w14:paraId="098CC378" w14:textId="008D7760" w:rsidR="002C07D1" w:rsidRPr="002C07D1" w:rsidRDefault="002C07D1" w:rsidP="00AB2643">
            <w:pPr>
              <w:pStyle w:val="Approveedbodystyle"/>
              <w:rPr>
                <w:b/>
                <w:bCs/>
              </w:rPr>
            </w:pPr>
            <w:r w:rsidRPr="002C07D1">
              <w:rPr>
                <w:b/>
                <w:bCs/>
              </w:rPr>
              <w:t>Summary of the supplier’s response:</w:t>
            </w:r>
          </w:p>
        </w:tc>
      </w:tr>
      <w:tr w:rsidR="002C07D1" w14:paraId="0D3FCD75" w14:textId="77777777" w:rsidTr="002C07D1">
        <w:tc>
          <w:tcPr>
            <w:tcW w:w="9912" w:type="dxa"/>
            <w:gridSpan w:val="2"/>
          </w:tcPr>
          <w:sdt>
            <w:sdtPr>
              <w:rPr>
                <w:rStyle w:val="Approvedstyle"/>
              </w:rPr>
              <w:id w:val="771907441"/>
              <w:placeholder>
                <w:docPart w:val="DefaultPlaceholder_-1854013440"/>
              </w:placeholder>
              <w15:color w:val="000000"/>
              <w:text/>
            </w:sdtPr>
            <w:sdtContent>
              <w:p w14:paraId="1BB835EE" w14:textId="4488359E" w:rsidR="002C07D1" w:rsidRDefault="00BA1DE9" w:rsidP="00AB2643">
                <w:pPr>
                  <w:pStyle w:val="Approveedbodystyle"/>
                  <w:rPr>
                    <w:rStyle w:val="Approvedstyle"/>
                  </w:rPr>
                </w:pPr>
                <w:r w:rsidRPr="002C07D1">
                  <w:rPr>
                    <w:rStyle w:val="Approvedstyle"/>
                  </w:rPr>
                  <w:t>&lt;</w:t>
                </w:r>
                <w:r>
                  <w:rPr>
                    <w:rStyle w:val="Approvedstyle"/>
                  </w:rPr>
                  <w:t>I</w:t>
                </w:r>
                <w:r w:rsidRPr="002C07D1">
                  <w:rPr>
                    <w:rStyle w:val="Approvedstyle"/>
                  </w:rPr>
                  <w:t>nsert a comprehensive summary of the supplier’s response to the Proposed Sanction Notice, or&gt;</w:t>
                </w:r>
              </w:p>
            </w:sdtContent>
          </w:sdt>
          <w:p w14:paraId="721AE7E9" w14:textId="3623BC61" w:rsidR="002C07D1" w:rsidRPr="002C07D1" w:rsidRDefault="00000000" w:rsidP="00AB2643">
            <w:pPr>
              <w:pStyle w:val="Approveedbodystyle"/>
            </w:pPr>
            <w:sdt>
              <w:sdtPr>
                <w:rPr>
                  <w:rStyle w:val="Approvedstyle"/>
                </w:rPr>
                <w:id w:val="347996639"/>
                <w15:color w:val="000000"/>
                <w14:checkbox>
                  <w14:checked w14:val="0"/>
                  <w14:checkedState w14:val="2612" w14:font="MS Gothic"/>
                  <w14:uncheckedState w14:val="2610" w14:font="MS Gothic"/>
                </w14:checkbox>
              </w:sdtPr>
              <w:sdtContent>
                <w:r w:rsidR="002C07D1">
                  <w:rPr>
                    <w:rStyle w:val="Approvedstyle"/>
                    <w:rFonts w:ascii="MS Gothic" w:eastAsia="MS Gothic" w:hAnsi="MS Gothic" w:hint="eastAsia"/>
                  </w:rPr>
                  <w:t>☐</w:t>
                </w:r>
              </w:sdtContent>
            </w:sdt>
            <w:r w:rsidR="002C07D1">
              <w:t xml:space="preserve"> Not applicable </w:t>
            </w:r>
          </w:p>
        </w:tc>
      </w:tr>
      <w:tr w:rsidR="002C07D1" w14:paraId="4354C819" w14:textId="77777777" w:rsidTr="002C07D1">
        <w:tc>
          <w:tcPr>
            <w:tcW w:w="9912" w:type="dxa"/>
            <w:gridSpan w:val="2"/>
            <w:shd w:val="clear" w:color="auto" w:fill="F2F2F2" w:themeFill="background1" w:themeFillShade="F2"/>
          </w:tcPr>
          <w:p w14:paraId="290BC36C" w14:textId="26686B43" w:rsidR="002C07D1" w:rsidRPr="002C07D1" w:rsidRDefault="002C07D1" w:rsidP="00AB2643">
            <w:pPr>
              <w:pStyle w:val="Approveedbodystyle"/>
              <w:rPr>
                <w:rStyle w:val="Approvedstyle"/>
                <w:b/>
                <w:bCs/>
              </w:rPr>
            </w:pPr>
            <w:r w:rsidRPr="002C07D1">
              <w:rPr>
                <w:rStyle w:val="Approvedstyle"/>
                <w:b/>
                <w:bCs/>
              </w:rPr>
              <w:t xml:space="preserve">Summary of key areas of the supplier’s response to the Proposed Sanction Notice considered by the </w:t>
            </w:r>
            <w:r w:rsidR="003A7DB2">
              <w:rPr>
                <w:rStyle w:val="Approvedstyle"/>
                <w:b/>
                <w:bCs/>
              </w:rPr>
              <w:t>Decision</w:t>
            </w:r>
            <w:r w:rsidRPr="002C07D1">
              <w:rPr>
                <w:rStyle w:val="Approvedstyle"/>
                <w:b/>
                <w:bCs/>
              </w:rPr>
              <w:t xml:space="preserve"> </w:t>
            </w:r>
            <w:r w:rsidR="003A7DB2">
              <w:rPr>
                <w:rStyle w:val="Approvedstyle"/>
                <w:b/>
                <w:bCs/>
              </w:rPr>
              <w:t>Maker</w:t>
            </w:r>
            <w:r w:rsidRPr="002C07D1">
              <w:rPr>
                <w:rStyle w:val="Approvedstyle"/>
                <w:b/>
                <w:bCs/>
              </w:rPr>
              <w:t xml:space="preserve"> when forming this sanction decision:</w:t>
            </w:r>
          </w:p>
        </w:tc>
      </w:tr>
      <w:tr w:rsidR="002C07D1" w14:paraId="120F25C8" w14:textId="77777777" w:rsidTr="002C07D1">
        <w:tc>
          <w:tcPr>
            <w:tcW w:w="9912" w:type="dxa"/>
            <w:gridSpan w:val="2"/>
          </w:tcPr>
          <w:sdt>
            <w:sdtPr>
              <w:id w:val="2051262753"/>
              <w:placeholder>
                <w:docPart w:val="DefaultPlaceholder_-1854013440"/>
              </w:placeholder>
              <w15:color w:val="000000"/>
              <w:text/>
            </w:sdtPr>
            <w:sdtContent>
              <w:p w14:paraId="12F649D3" w14:textId="76359472" w:rsidR="002C07D1" w:rsidRPr="002C07D1" w:rsidRDefault="00BA1DE9" w:rsidP="00AB2643">
                <w:pPr>
                  <w:pStyle w:val="Approveedbodystyle"/>
                </w:pPr>
                <w:r w:rsidRPr="002C07D1">
                  <w:t>&lt;</w:t>
                </w:r>
                <w:r>
                  <w:t>I</w:t>
                </w:r>
                <w:r w:rsidRPr="002C07D1">
                  <w:t xml:space="preserve">nsert a comprehensive summary of the </w:t>
                </w:r>
                <w:r>
                  <w:t>Decision</w:t>
                </w:r>
                <w:r w:rsidRPr="002C07D1">
                  <w:t xml:space="preserve"> </w:t>
                </w:r>
                <w:r>
                  <w:t>Maker</w:t>
                </w:r>
                <w:r w:rsidRPr="002C07D1">
                  <w:t>’s consideration of the supplier’s response to the Extenuating Circumstances Notice, or&gt;</w:t>
                </w:r>
              </w:p>
            </w:sdtContent>
          </w:sdt>
          <w:p w14:paraId="268D33F6" w14:textId="1D6DE826" w:rsidR="002C07D1" w:rsidRPr="002C07D1" w:rsidRDefault="00000000" w:rsidP="00AB2643">
            <w:pPr>
              <w:pStyle w:val="Approveedbodystyle"/>
              <w:rPr>
                <w:rStyle w:val="Approvedstyle"/>
              </w:rPr>
            </w:pPr>
            <w:sdt>
              <w:sdtPr>
                <w:rPr>
                  <w:rStyle w:val="Approvedstyle"/>
                </w:rPr>
                <w:id w:val="-1206023439"/>
                <w15:color w:val="000000"/>
                <w14:checkbox>
                  <w14:checked w14:val="0"/>
                  <w14:checkedState w14:val="2612" w14:font="MS Gothic"/>
                  <w14:uncheckedState w14:val="2610" w14:font="MS Gothic"/>
                </w14:checkbox>
              </w:sdtPr>
              <w:sdtContent>
                <w:r w:rsidR="002C07D1">
                  <w:rPr>
                    <w:rStyle w:val="Approvedstyle"/>
                    <w:rFonts w:ascii="MS Gothic" w:eastAsia="MS Gothic" w:hAnsi="MS Gothic" w:hint="eastAsia"/>
                  </w:rPr>
                  <w:t>☐</w:t>
                </w:r>
              </w:sdtContent>
            </w:sdt>
            <w:r w:rsidR="002C07D1">
              <w:rPr>
                <w:rStyle w:val="Approvedstyle"/>
              </w:rPr>
              <w:t xml:space="preserve"> Not applicable </w:t>
            </w:r>
          </w:p>
        </w:tc>
      </w:tr>
    </w:tbl>
    <w:p w14:paraId="3CB31F61" w14:textId="10B6BE62" w:rsidR="002C07D1" w:rsidRPr="002F0840" w:rsidRDefault="002C07D1" w:rsidP="00AB2643">
      <w:pPr>
        <w:pStyle w:val="Heading3"/>
      </w:pPr>
      <w:r>
        <w:t>4.4.</w:t>
      </w:r>
      <w:r w:rsidR="006449A9">
        <w:t>6</w:t>
      </w:r>
      <w:r>
        <w:t>.</w:t>
      </w:r>
      <w:r w:rsidRPr="002C07D1">
        <w:rPr>
          <w:b/>
        </w:rPr>
        <w:t xml:space="preserve"> </w:t>
      </w:r>
      <w:r w:rsidR="00265B2A">
        <w:t xml:space="preserve">Whole of government </w:t>
      </w:r>
      <w:r w:rsidR="00F50EED">
        <w:t>risk assessment</w:t>
      </w:r>
      <w:r w:rsidR="00265B2A">
        <w:t xml:space="preserve"> including sanction consideration</w:t>
      </w:r>
      <w:r w:rsidR="002F0840">
        <w:t xml:space="preserve"> </w:t>
      </w:r>
      <w:r w:rsidRPr="006449A9">
        <w:rPr>
          <w:color w:val="FF0000"/>
        </w:rPr>
        <w:t>[</w:t>
      </w:r>
      <w:r w:rsidR="00265B2A">
        <w:rPr>
          <w:color w:val="FF0000"/>
        </w:rPr>
        <w:t>leave</w:t>
      </w:r>
      <w:r w:rsidRPr="006449A9">
        <w:rPr>
          <w:color w:val="FF0000"/>
        </w:rPr>
        <w:t xml:space="preserve"> this subsection </w:t>
      </w:r>
      <w:r w:rsidR="00265B2A">
        <w:rPr>
          <w:color w:val="FF0000"/>
        </w:rPr>
        <w:t xml:space="preserve">empty </w:t>
      </w:r>
      <w:r w:rsidRPr="006449A9">
        <w:rPr>
          <w:color w:val="FF0000"/>
        </w:rPr>
        <w:t>if not required]</w:t>
      </w:r>
    </w:p>
    <w:tbl>
      <w:tblPr>
        <w:tblStyle w:val="TableGrid"/>
        <w:tblW w:w="0" w:type="auto"/>
        <w:tblLayout w:type="fixed"/>
        <w:tblLook w:val="04A0" w:firstRow="1" w:lastRow="0" w:firstColumn="1" w:lastColumn="0" w:noHBand="0" w:noVBand="1"/>
      </w:tblPr>
      <w:tblGrid>
        <w:gridCol w:w="7083"/>
        <w:gridCol w:w="2829"/>
      </w:tblGrid>
      <w:tr w:rsidR="002C07D1" w14:paraId="56277B61" w14:textId="77777777" w:rsidTr="006449A9">
        <w:tc>
          <w:tcPr>
            <w:tcW w:w="7083" w:type="dxa"/>
            <w:shd w:val="clear" w:color="auto" w:fill="F2F2F2" w:themeFill="background1" w:themeFillShade="F2"/>
          </w:tcPr>
          <w:p w14:paraId="33E469D5" w14:textId="4FEED332" w:rsidR="002C07D1" w:rsidRPr="002C07D1" w:rsidRDefault="002C07D1" w:rsidP="00AB2643">
            <w:pPr>
              <w:pStyle w:val="Approveedbodystyle"/>
              <w:rPr>
                <w:b/>
                <w:bCs/>
              </w:rPr>
            </w:pPr>
            <w:r w:rsidRPr="002C07D1">
              <w:rPr>
                <w:b/>
                <w:bCs/>
              </w:rPr>
              <w:t xml:space="preserve">Did </w:t>
            </w:r>
            <w:r w:rsidR="0039294C">
              <w:rPr>
                <w:b/>
                <w:bCs/>
              </w:rPr>
              <w:t>HOPN</w:t>
            </w:r>
            <w:r w:rsidRPr="002C07D1">
              <w:rPr>
                <w:b/>
                <w:bCs/>
              </w:rPr>
              <w:t xml:space="preserve"> identify any risks to government if the supplier is sanctioned?</w:t>
            </w:r>
          </w:p>
        </w:tc>
        <w:tc>
          <w:tcPr>
            <w:tcW w:w="2829" w:type="dxa"/>
            <w:vAlign w:val="center"/>
          </w:tcPr>
          <w:p w14:paraId="5CBCE845" w14:textId="36410DC8" w:rsidR="002C07D1" w:rsidRDefault="00000000" w:rsidP="00AB2643">
            <w:pPr>
              <w:pStyle w:val="Approveedbodystyle"/>
            </w:pPr>
            <w:sdt>
              <w:sdtPr>
                <w:rPr>
                  <w:rStyle w:val="Approvedstyle"/>
                </w:rPr>
                <w:id w:val="-1609271152"/>
                <w15:color w:val="000000"/>
                <w14:checkbox>
                  <w14:checked w14:val="0"/>
                  <w14:checkedState w14:val="2612" w14:font="MS Gothic"/>
                  <w14:uncheckedState w14:val="2610" w14:font="MS Gothic"/>
                </w14:checkbox>
              </w:sdtPr>
              <w:sdtContent>
                <w:r w:rsidR="002C07D1">
                  <w:rPr>
                    <w:rStyle w:val="Approvedstyle"/>
                    <w:rFonts w:ascii="MS Gothic" w:eastAsia="MS Gothic" w:hAnsi="MS Gothic" w:hint="eastAsia"/>
                  </w:rPr>
                  <w:t>☐</w:t>
                </w:r>
              </w:sdtContent>
            </w:sdt>
            <w:r w:rsidR="002C07D1" w:rsidRPr="00EA169A">
              <w:t xml:space="preserve"> Yes      </w:t>
            </w:r>
            <w:sdt>
              <w:sdtPr>
                <w:rPr>
                  <w:rStyle w:val="Approvedstyle"/>
                </w:rPr>
                <w:id w:val="1959297044"/>
                <w15:color w:val="000000"/>
                <w14:checkbox>
                  <w14:checked w14:val="0"/>
                  <w14:checkedState w14:val="2612" w14:font="MS Gothic"/>
                  <w14:uncheckedState w14:val="2610" w14:font="MS Gothic"/>
                </w14:checkbox>
              </w:sdtPr>
              <w:sdtContent>
                <w:r w:rsidR="006449A9">
                  <w:rPr>
                    <w:rStyle w:val="Approvedstyle"/>
                    <w:rFonts w:ascii="MS Gothic" w:eastAsia="MS Gothic" w:hAnsi="MS Gothic" w:hint="eastAsia"/>
                  </w:rPr>
                  <w:t>☐</w:t>
                </w:r>
              </w:sdtContent>
            </w:sdt>
            <w:r w:rsidR="002C07D1" w:rsidRPr="00EA169A">
              <w:t xml:space="preserve"> No</w:t>
            </w:r>
          </w:p>
        </w:tc>
      </w:tr>
      <w:tr w:rsidR="002C07D1" w14:paraId="4F762ED2" w14:textId="77777777" w:rsidTr="002C07D1">
        <w:tc>
          <w:tcPr>
            <w:tcW w:w="9912" w:type="dxa"/>
            <w:gridSpan w:val="2"/>
            <w:shd w:val="clear" w:color="auto" w:fill="F2F2F2" w:themeFill="background1" w:themeFillShade="F2"/>
          </w:tcPr>
          <w:p w14:paraId="1341696D" w14:textId="44D63D11" w:rsidR="002C07D1" w:rsidRPr="002C07D1" w:rsidRDefault="002C07D1" w:rsidP="00AB2643">
            <w:pPr>
              <w:pStyle w:val="Approveedbodystyle"/>
              <w:rPr>
                <w:b/>
                <w:bCs/>
              </w:rPr>
            </w:pPr>
            <w:r w:rsidRPr="002C07D1">
              <w:rPr>
                <w:b/>
                <w:bCs/>
              </w:rPr>
              <w:t xml:space="preserve">Summary of the risks considered by the </w:t>
            </w:r>
            <w:r w:rsidR="003A7DB2">
              <w:rPr>
                <w:b/>
                <w:bCs/>
              </w:rPr>
              <w:t>D</w:t>
            </w:r>
            <w:r w:rsidRPr="002C07D1">
              <w:rPr>
                <w:b/>
                <w:bCs/>
              </w:rPr>
              <w:t xml:space="preserve">ecision </w:t>
            </w:r>
            <w:r w:rsidR="003A7DB2">
              <w:rPr>
                <w:b/>
                <w:bCs/>
              </w:rPr>
              <w:t>Maker</w:t>
            </w:r>
            <w:r w:rsidRPr="002C07D1">
              <w:rPr>
                <w:b/>
                <w:bCs/>
              </w:rPr>
              <w:t xml:space="preserve"> when forming this sanction</w:t>
            </w:r>
            <w:r>
              <w:rPr>
                <w:b/>
                <w:bCs/>
              </w:rPr>
              <w:t xml:space="preserve"> </w:t>
            </w:r>
            <w:r w:rsidRPr="002C07D1">
              <w:rPr>
                <w:b/>
                <w:bCs/>
              </w:rPr>
              <w:t>decision:</w:t>
            </w:r>
          </w:p>
        </w:tc>
      </w:tr>
      <w:tr w:rsidR="002C07D1" w14:paraId="4D471488" w14:textId="77777777" w:rsidTr="002C07D1">
        <w:tc>
          <w:tcPr>
            <w:tcW w:w="9912" w:type="dxa"/>
            <w:gridSpan w:val="2"/>
            <w:shd w:val="clear" w:color="auto" w:fill="FFFFFF" w:themeFill="background1"/>
          </w:tcPr>
          <w:sdt>
            <w:sdtPr>
              <w:rPr>
                <w:rStyle w:val="Approvedstyle"/>
              </w:rPr>
              <w:id w:val="-1821117660"/>
              <w:placeholder>
                <w:docPart w:val="DefaultPlaceholder_-1854013440"/>
              </w:placeholder>
              <w15:color w:val="000000"/>
              <w:text/>
            </w:sdtPr>
            <w:sdtContent>
              <w:p w14:paraId="339D3351" w14:textId="24CC0C40" w:rsidR="002C07D1" w:rsidRDefault="00823731" w:rsidP="00AB2643">
                <w:pPr>
                  <w:pStyle w:val="Approveedbodystyle"/>
                  <w:rPr>
                    <w:rStyle w:val="Approvedstyle"/>
                  </w:rPr>
                </w:pPr>
                <w:r w:rsidRPr="002C07D1">
                  <w:rPr>
                    <w:rStyle w:val="Approvedstyle"/>
                  </w:rPr>
                  <w:t xml:space="preserve">&lt;Insert a comprehensive summary of the </w:t>
                </w:r>
                <w:r>
                  <w:rPr>
                    <w:rStyle w:val="Approvedstyle"/>
                  </w:rPr>
                  <w:t>Decision</w:t>
                </w:r>
                <w:r w:rsidRPr="002C07D1">
                  <w:rPr>
                    <w:rStyle w:val="Approvedstyle"/>
                  </w:rPr>
                  <w:t xml:space="preserve"> </w:t>
                </w:r>
                <w:r>
                  <w:rPr>
                    <w:rStyle w:val="Approvedstyle"/>
                  </w:rPr>
                  <w:t>Maker</w:t>
                </w:r>
                <w:r w:rsidRPr="002C07D1">
                  <w:rPr>
                    <w:rStyle w:val="Approvedstyle"/>
                  </w:rPr>
                  <w:t xml:space="preserve">’s consideration of the risks identified by </w:t>
                </w:r>
                <w:r>
                  <w:rPr>
                    <w:rStyle w:val="Approvedstyle"/>
                  </w:rPr>
                  <w:t>HOPN&gt;</w:t>
                </w:r>
                <w:r w:rsidRPr="002C07D1">
                  <w:rPr>
                    <w:rStyle w:val="Approvedstyle"/>
                  </w:rPr>
                  <w:t xml:space="preserve"> </w:t>
                </w:r>
                <w:r>
                  <w:rPr>
                    <w:rStyle w:val="Approvedstyle"/>
                  </w:rPr>
                  <w:t>o</w:t>
                </w:r>
                <w:r w:rsidRPr="002C07D1">
                  <w:rPr>
                    <w:rStyle w:val="Approvedstyle"/>
                  </w:rPr>
                  <w:t>r</w:t>
                </w:r>
              </w:p>
            </w:sdtContent>
          </w:sdt>
          <w:p w14:paraId="0E3CCB11" w14:textId="469361B3" w:rsidR="002C07D1" w:rsidRPr="002C07D1" w:rsidRDefault="00000000" w:rsidP="00AB2643">
            <w:pPr>
              <w:pStyle w:val="Approveedbodystyle"/>
              <w:rPr>
                <w:b/>
                <w:bCs/>
              </w:rPr>
            </w:pPr>
            <w:sdt>
              <w:sdtPr>
                <w:rPr>
                  <w:rStyle w:val="Approvedstyle"/>
                </w:rPr>
                <w:id w:val="238916797"/>
                <w15:color w:val="000000"/>
                <w14:checkbox>
                  <w14:checked w14:val="0"/>
                  <w14:checkedState w14:val="2612" w14:font="MS Gothic"/>
                  <w14:uncheckedState w14:val="2610" w14:font="MS Gothic"/>
                </w14:checkbox>
              </w:sdtPr>
              <w:sdtContent>
                <w:r w:rsidR="002C07D1">
                  <w:rPr>
                    <w:rStyle w:val="Approvedstyle"/>
                    <w:rFonts w:ascii="MS Gothic" w:eastAsia="MS Gothic" w:hAnsi="MS Gothic" w:hint="eastAsia"/>
                  </w:rPr>
                  <w:t>☐</w:t>
                </w:r>
              </w:sdtContent>
            </w:sdt>
            <w:r w:rsidR="002C07D1">
              <w:rPr>
                <w:b/>
                <w:bCs/>
              </w:rPr>
              <w:t xml:space="preserve"> </w:t>
            </w:r>
            <w:r w:rsidR="002C07D1" w:rsidRPr="002C07D1">
              <w:t>Not applicable</w:t>
            </w:r>
            <w:r w:rsidR="002C07D1">
              <w:rPr>
                <w:b/>
                <w:bCs/>
              </w:rPr>
              <w:t xml:space="preserve"> </w:t>
            </w:r>
          </w:p>
        </w:tc>
      </w:tr>
    </w:tbl>
    <w:p w14:paraId="522F8284" w14:textId="0B3DEB43" w:rsidR="006449A9" w:rsidRDefault="006449A9" w:rsidP="00AB2643">
      <w:pPr>
        <w:pStyle w:val="ApprovedHeading2"/>
      </w:pPr>
      <w:r>
        <w:t xml:space="preserve">4.5. </w:t>
      </w:r>
      <w:r w:rsidRPr="006449A9">
        <w:t>Panel alignment</w:t>
      </w:r>
    </w:p>
    <w:tbl>
      <w:tblPr>
        <w:tblStyle w:val="TableGrid"/>
        <w:tblW w:w="0" w:type="auto"/>
        <w:tblLook w:val="04A0" w:firstRow="1" w:lastRow="0" w:firstColumn="1" w:lastColumn="0" w:noHBand="0" w:noVBand="1"/>
      </w:tblPr>
      <w:tblGrid>
        <w:gridCol w:w="7083"/>
        <w:gridCol w:w="2829"/>
      </w:tblGrid>
      <w:tr w:rsidR="006449A9" w14:paraId="637E3E4E" w14:textId="77777777" w:rsidTr="006449A9">
        <w:tc>
          <w:tcPr>
            <w:tcW w:w="7083" w:type="dxa"/>
            <w:shd w:val="clear" w:color="auto" w:fill="F2F2F2" w:themeFill="background1" w:themeFillShade="F2"/>
            <w:vAlign w:val="center"/>
          </w:tcPr>
          <w:p w14:paraId="7FB90B29" w14:textId="7999F0BC" w:rsidR="006449A9" w:rsidRPr="006449A9" w:rsidRDefault="006449A9" w:rsidP="00AB2643">
            <w:pPr>
              <w:pStyle w:val="Approveedbodystyle"/>
              <w:rPr>
                <w:b/>
                <w:bCs/>
              </w:rPr>
            </w:pPr>
            <w:r w:rsidRPr="006449A9">
              <w:rPr>
                <w:b/>
                <w:bCs/>
              </w:rPr>
              <w:t>Does the decision align to the recommendation of the Panel?</w:t>
            </w:r>
          </w:p>
        </w:tc>
        <w:tc>
          <w:tcPr>
            <w:tcW w:w="2829" w:type="dxa"/>
            <w:vAlign w:val="center"/>
          </w:tcPr>
          <w:p w14:paraId="78EE27EA" w14:textId="1CE99355" w:rsidR="006449A9" w:rsidRDefault="00000000" w:rsidP="00AB2643">
            <w:pPr>
              <w:pStyle w:val="Approveedbodystyle"/>
            </w:pPr>
            <w:sdt>
              <w:sdtPr>
                <w:rPr>
                  <w:rStyle w:val="Approvedstyle"/>
                </w:rPr>
                <w:id w:val="-422494189"/>
                <w15:color w:val="000000"/>
                <w14:checkbox>
                  <w14:checked w14:val="0"/>
                  <w14:checkedState w14:val="2612" w14:font="MS Gothic"/>
                  <w14:uncheckedState w14:val="2610" w14:font="MS Gothic"/>
                </w14:checkbox>
              </w:sdtPr>
              <w:sdtContent>
                <w:r w:rsidR="006449A9">
                  <w:rPr>
                    <w:rStyle w:val="Approvedstyle"/>
                    <w:rFonts w:ascii="MS Gothic" w:eastAsia="MS Gothic" w:hAnsi="MS Gothic" w:hint="eastAsia"/>
                  </w:rPr>
                  <w:t>☐</w:t>
                </w:r>
              </w:sdtContent>
            </w:sdt>
            <w:r w:rsidR="006449A9" w:rsidRPr="00EA169A">
              <w:t xml:space="preserve"> Yes      </w:t>
            </w:r>
            <w:sdt>
              <w:sdtPr>
                <w:rPr>
                  <w:rStyle w:val="Approvedstyle"/>
                </w:rPr>
                <w:id w:val="1685091653"/>
                <w15:color w:val="000000"/>
                <w14:checkbox>
                  <w14:checked w14:val="0"/>
                  <w14:checkedState w14:val="2612" w14:font="MS Gothic"/>
                  <w14:uncheckedState w14:val="2610" w14:font="MS Gothic"/>
                </w14:checkbox>
              </w:sdtPr>
              <w:sdtContent>
                <w:r w:rsidR="006449A9">
                  <w:rPr>
                    <w:rStyle w:val="Approvedstyle"/>
                    <w:rFonts w:ascii="MS Gothic" w:eastAsia="MS Gothic" w:hAnsi="MS Gothic" w:hint="eastAsia"/>
                  </w:rPr>
                  <w:t>☐</w:t>
                </w:r>
              </w:sdtContent>
            </w:sdt>
            <w:r w:rsidR="006449A9" w:rsidRPr="00EA169A">
              <w:t xml:space="preserve"> No</w:t>
            </w:r>
          </w:p>
        </w:tc>
      </w:tr>
    </w:tbl>
    <w:p w14:paraId="3FF9E342" w14:textId="77777777" w:rsidR="00BA1DE9" w:rsidRDefault="00BA1DE9" w:rsidP="00AB2643">
      <w:pPr>
        <w:pStyle w:val="Heading1"/>
        <w:rPr>
          <w:color w:val="4A2366"/>
          <w:sz w:val="28"/>
          <w:szCs w:val="28"/>
        </w:rPr>
      </w:pPr>
      <w:r>
        <w:br w:type="page"/>
      </w:r>
    </w:p>
    <w:p w14:paraId="61771911" w14:textId="0D7E43C0" w:rsidR="006449A9" w:rsidRDefault="006449A9" w:rsidP="00AB2643">
      <w:pPr>
        <w:pStyle w:val="ApprovedHeading2"/>
      </w:pPr>
      <w:r>
        <w:lastRenderedPageBreak/>
        <w:t xml:space="preserve">4.6. </w:t>
      </w:r>
      <w:r w:rsidRPr="006449A9">
        <w:t xml:space="preserve">Decision </w:t>
      </w:r>
      <w:r w:rsidR="003A7DB2">
        <w:t>Maker’s</w:t>
      </w:r>
      <w:r w:rsidRPr="006449A9">
        <w:t xml:space="preserve"> </w:t>
      </w:r>
      <w:r w:rsidR="000D4D73">
        <w:t>non-compliance</w:t>
      </w:r>
      <w:r w:rsidRPr="006449A9">
        <w:t xml:space="preserve"> outcome attachments</w:t>
      </w:r>
    </w:p>
    <w:p w14:paraId="0D17E9F4" w14:textId="32782BD8" w:rsidR="006449A9" w:rsidRDefault="006449A9" w:rsidP="00AB2643">
      <w:pPr>
        <w:pStyle w:val="Approveedbodystyle"/>
        <w:jc w:val="both"/>
      </w:pPr>
      <w:r>
        <w:t>Identify all attachments included with this report. Pre-filled attachment numbers and subsequent attachment cover pages should be updated to reflect the needs of the submission. Attachments and specific ‘Item numbers’ are to be referenced throughout the document where prompted.</w:t>
      </w:r>
    </w:p>
    <w:p w14:paraId="7533FB61" w14:textId="15DD3E1B" w:rsidR="006449A9" w:rsidRDefault="006449A9" w:rsidP="00AB2643">
      <w:pPr>
        <w:pStyle w:val="Approveedbodystyle"/>
        <w:jc w:val="both"/>
      </w:pPr>
      <w:r>
        <w:t xml:space="preserve">Please ensure attachment item numbers are </w:t>
      </w:r>
      <w:r w:rsidR="00B65217">
        <w:t>in sequence</w:t>
      </w:r>
      <w:r>
        <w:t>.</w:t>
      </w:r>
    </w:p>
    <w:tbl>
      <w:tblPr>
        <w:tblStyle w:val="TableGrid"/>
        <w:tblW w:w="0" w:type="auto"/>
        <w:tblLayout w:type="fixed"/>
        <w:tblLook w:val="04A0" w:firstRow="1" w:lastRow="0" w:firstColumn="1" w:lastColumn="0" w:noHBand="0" w:noVBand="1"/>
      </w:tblPr>
      <w:tblGrid>
        <w:gridCol w:w="2405"/>
        <w:gridCol w:w="7507"/>
      </w:tblGrid>
      <w:tr w:rsidR="006449A9" w:rsidRPr="00965D94" w14:paraId="35CFF7DF" w14:textId="77777777">
        <w:trPr>
          <w:trHeight w:val="340"/>
        </w:trPr>
        <w:tc>
          <w:tcPr>
            <w:tcW w:w="2405" w:type="dxa"/>
            <w:shd w:val="clear" w:color="auto" w:fill="F2F2F2" w:themeFill="background1" w:themeFillShade="F2"/>
            <w:vAlign w:val="center"/>
          </w:tcPr>
          <w:p w14:paraId="1CC241AD" w14:textId="77777777" w:rsidR="006449A9" w:rsidRPr="00BF0838" w:rsidRDefault="006449A9" w:rsidP="00AB2643">
            <w:pPr>
              <w:pStyle w:val="Approveedbodystyle"/>
              <w:rPr>
                <w:b/>
                <w:bCs/>
              </w:rPr>
            </w:pPr>
            <w:r w:rsidRPr="00BF0838">
              <w:rPr>
                <w:b/>
                <w:bCs/>
              </w:rPr>
              <w:t>Attachment No.</w:t>
            </w:r>
          </w:p>
        </w:tc>
        <w:tc>
          <w:tcPr>
            <w:tcW w:w="7507" w:type="dxa"/>
            <w:shd w:val="clear" w:color="auto" w:fill="F2F2F2" w:themeFill="background1" w:themeFillShade="F2"/>
            <w:vAlign w:val="center"/>
          </w:tcPr>
          <w:p w14:paraId="635E5AD8" w14:textId="77777777" w:rsidR="006449A9" w:rsidRPr="00BF0838" w:rsidRDefault="006449A9" w:rsidP="00AB2643">
            <w:pPr>
              <w:pStyle w:val="Approveedbodystyle"/>
              <w:rPr>
                <w:b/>
                <w:bCs/>
              </w:rPr>
            </w:pPr>
            <w:r w:rsidRPr="00BF0838">
              <w:rPr>
                <w:b/>
                <w:bCs/>
              </w:rPr>
              <w:t>Attachment name</w:t>
            </w:r>
          </w:p>
        </w:tc>
      </w:tr>
      <w:tr w:rsidR="006449A9" w:rsidRPr="00965D94" w14:paraId="7A5C3BD7" w14:textId="77777777">
        <w:trPr>
          <w:trHeight w:val="340"/>
        </w:trPr>
        <w:tc>
          <w:tcPr>
            <w:tcW w:w="2405" w:type="dxa"/>
            <w:vAlign w:val="center"/>
          </w:tcPr>
          <w:p w14:paraId="0664F2F8" w14:textId="77777777" w:rsidR="006449A9" w:rsidRPr="003D4D6A" w:rsidRDefault="006449A9" w:rsidP="00AB2643">
            <w:pPr>
              <w:pStyle w:val="Approveedbodystyle"/>
            </w:pPr>
            <w:r>
              <w:t>Item X</w:t>
            </w:r>
          </w:p>
        </w:tc>
        <w:tc>
          <w:tcPr>
            <w:tcW w:w="7507" w:type="dxa"/>
            <w:vAlign w:val="center"/>
          </w:tcPr>
          <w:sdt>
            <w:sdtPr>
              <w:rPr>
                <w:rStyle w:val="Approvedstyle"/>
              </w:rPr>
              <w:id w:val="-1084452250"/>
              <w:placeholder>
                <w:docPart w:val="30F9DA17775C4725988288E8553630E5"/>
              </w:placeholder>
              <w15:color w:val="000000"/>
              <w:text/>
            </w:sdtPr>
            <w:sdtContent>
              <w:p w14:paraId="69C9B61C" w14:textId="3DD6D8FC" w:rsidR="006449A9" w:rsidRPr="003D4D6A" w:rsidRDefault="00823731" w:rsidP="00AB2643">
                <w:pPr>
                  <w:pStyle w:val="Approveedbodystyle"/>
                </w:pPr>
                <w:r w:rsidRPr="006449A9">
                  <w:rPr>
                    <w:rStyle w:val="Approvedstyle"/>
                  </w:rPr>
                  <w:t>&lt;Insert document name i.e.</w:t>
                </w:r>
                <w:r>
                  <w:rPr>
                    <w:rStyle w:val="Approvedstyle"/>
                  </w:rPr>
                  <w:t>,</w:t>
                </w:r>
                <w:r w:rsidRPr="006449A9">
                  <w:rPr>
                    <w:rStyle w:val="Approvedstyle"/>
                  </w:rPr>
                  <w:t xml:space="preserve"> Advice received on behalf of the </w:t>
                </w:r>
                <w:r>
                  <w:rPr>
                    <w:rStyle w:val="Approvedstyle"/>
                  </w:rPr>
                  <w:t>Decision</w:t>
                </w:r>
                <w:r w:rsidRPr="006449A9">
                  <w:rPr>
                    <w:rStyle w:val="Approvedstyle"/>
                  </w:rPr>
                  <w:t xml:space="preserve"> </w:t>
                </w:r>
                <w:r>
                  <w:rPr>
                    <w:rStyle w:val="Approvedstyle"/>
                  </w:rPr>
                  <w:t>Maker</w:t>
                </w:r>
                <w:r w:rsidRPr="006449A9">
                  <w:rPr>
                    <w:rStyle w:val="Approvedstyle"/>
                  </w:rPr>
                  <w:t xml:space="preserve"> for a demerit decision&gt;</w:t>
                </w:r>
              </w:p>
            </w:sdtContent>
          </w:sdt>
        </w:tc>
      </w:tr>
      <w:tr w:rsidR="006449A9" w:rsidRPr="00965D94" w14:paraId="1037F5EC" w14:textId="77777777">
        <w:trPr>
          <w:trHeight w:val="340"/>
        </w:trPr>
        <w:tc>
          <w:tcPr>
            <w:tcW w:w="2405" w:type="dxa"/>
            <w:vAlign w:val="center"/>
          </w:tcPr>
          <w:p w14:paraId="3F70A7FC" w14:textId="77777777" w:rsidR="006449A9" w:rsidRPr="003D4D6A" w:rsidRDefault="006449A9" w:rsidP="00AB2643">
            <w:pPr>
              <w:pStyle w:val="Approveedbodystyle"/>
            </w:pPr>
            <w:r>
              <w:t>Item X</w:t>
            </w:r>
          </w:p>
        </w:tc>
        <w:tc>
          <w:tcPr>
            <w:tcW w:w="7507" w:type="dxa"/>
            <w:vAlign w:val="center"/>
          </w:tcPr>
          <w:sdt>
            <w:sdtPr>
              <w:rPr>
                <w:color w:val="auto"/>
              </w:rPr>
              <w:id w:val="-1493641257"/>
              <w:placeholder>
                <w:docPart w:val="2E5D2A48C3F141FD9E9B46D9CD786AF9"/>
              </w:placeholder>
              <w:text/>
            </w:sdtPr>
            <w:sdtContent>
              <w:p w14:paraId="5FE93235" w14:textId="1A9E68D0" w:rsidR="006449A9" w:rsidRPr="003D4D6A" w:rsidRDefault="00823731" w:rsidP="00AB2643">
                <w:pPr>
                  <w:pStyle w:val="Approveedbodystyle"/>
                </w:pPr>
                <w:r w:rsidRPr="006449A9">
                  <w:rPr>
                    <w:color w:val="auto"/>
                  </w:rPr>
                  <w:t xml:space="preserve">&lt;Insert document name </w:t>
                </w:r>
                <w:r>
                  <w:rPr>
                    <w:color w:val="auto"/>
                  </w:rPr>
                  <w:t xml:space="preserve">i.e., </w:t>
                </w:r>
                <w:r w:rsidRPr="006449A9">
                  <w:rPr>
                    <w:color w:val="auto"/>
                  </w:rPr>
                  <w:t>Proposed Sanction Notice&gt;</w:t>
                </w:r>
              </w:p>
            </w:sdtContent>
          </w:sdt>
        </w:tc>
      </w:tr>
      <w:tr w:rsidR="006449A9" w:rsidRPr="00965D94" w14:paraId="25CF374D" w14:textId="77777777">
        <w:trPr>
          <w:trHeight w:val="340"/>
        </w:trPr>
        <w:tc>
          <w:tcPr>
            <w:tcW w:w="2405" w:type="dxa"/>
            <w:vAlign w:val="center"/>
          </w:tcPr>
          <w:p w14:paraId="4DE209F8" w14:textId="77777777" w:rsidR="006449A9" w:rsidRPr="006449A9" w:rsidRDefault="006449A9" w:rsidP="00AB2643">
            <w:pPr>
              <w:pStyle w:val="Approveedbodystyle"/>
            </w:pPr>
            <w:r w:rsidRPr="006449A9">
              <w:t>Item X</w:t>
            </w:r>
          </w:p>
        </w:tc>
        <w:tc>
          <w:tcPr>
            <w:tcW w:w="7507" w:type="dxa"/>
            <w:vAlign w:val="center"/>
          </w:tcPr>
          <w:sdt>
            <w:sdtPr>
              <w:id w:val="-830977096"/>
              <w:placeholder>
                <w:docPart w:val="30F9DA17775C4725988288E8553630E5"/>
              </w:placeholder>
              <w15:color w:val="000000"/>
              <w:text/>
            </w:sdtPr>
            <w:sdtContent>
              <w:p w14:paraId="73A54183" w14:textId="5A9B8096" w:rsidR="006449A9" w:rsidRPr="006449A9" w:rsidRDefault="00823731" w:rsidP="00AB2643">
                <w:pPr>
                  <w:pStyle w:val="Approveedbodystyle"/>
                </w:pPr>
                <w:r w:rsidRPr="006449A9">
                  <w:t>&lt;Insert document name, i.e.</w:t>
                </w:r>
                <w:r>
                  <w:t>,</w:t>
                </w:r>
                <w:r w:rsidRPr="006449A9">
                  <w:t xml:space="preserve"> Supplier Proposed Sanction Notice response&gt;</w:t>
                </w:r>
              </w:p>
            </w:sdtContent>
          </w:sdt>
        </w:tc>
      </w:tr>
      <w:tr w:rsidR="006449A9" w:rsidRPr="00965D94" w14:paraId="41460E01" w14:textId="77777777">
        <w:trPr>
          <w:trHeight w:val="340"/>
        </w:trPr>
        <w:tc>
          <w:tcPr>
            <w:tcW w:w="2405" w:type="dxa"/>
            <w:vAlign w:val="center"/>
          </w:tcPr>
          <w:p w14:paraId="38C25C79" w14:textId="5F5E9E7E" w:rsidR="006449A9" w:rsidRPr="006449A9" w:rsidRDefault="006449A9" w:rsidP="00AB2643">
            <w:pPr>
              <w:pStyle w:val="Approveedbodystyle"/>
            </w:pPr>
            <w:r w:rsidRPr="006449A9">
              <w:t>Item X</w:t>
            </w:r>
          </w:p>
        </w:tc>
        <w:tc>
          <w:tcPr>
            <w:tcW w:w="7507" w:type="dxa"/>
            <w:vAlign w:val="center"/>
          </w:tcPr>
          <w:sdt>
            <w:sdtPr>
              <w:rPr>
                <w:rStyle w:val="Approvedstyle"/>
                <w:color w:val="000000" w:themeColor="text1"/>
              </w:rPr>
              <w:id w:val="-840313153"/>
              <w:placeholder>
                <w:docPart w:val="DDB5C50AA4FF40CBA3CF75CB4AA02F04"/>
              </w:placeholder>
              <w15:color w:val="000000"/>
              <w:text/>
            </w:sdtPr>
            <w:sdtContent>
              <w:p w14:paraId="13626840" w14:textId="2C934B01" w:rsidR="006449A9" w:rsidRPr="006449A9" w:rsidRDefault="00823731" w:rsidP="00AB2643">
                <w:pPr>
                  <w:pStyle w:val="Approveedbodystyle"/>
                </w:pPr>
                <w:r w:rsidRPr="006449A9">
                  <w:rPr>
                    <w:rStyle w:val="Approvedstyle"/>
                    <w:color w:val="000000" w:themeColor="text1"/>
                  </w:rPr>
                  <w:t>&lt;Insert document name i.e.</w:t>
                </w:r>
                <w:r>
                  <w:rPr>
                    <w:rStyle w:val="Approvedstyle"/>
                    <w:color w:val="000000" w:themeColor="text1"/>
                  </w:rPr>
                  <w:t>,</w:t>
                </w:r>
                <w:r w:rsidRPr="006449A9">
                  <w:rPr>
                    <w:rStyle w:val="Approvedstyle"/>
                    <w:color w:val="000000" w:themeColor="text1"/>
                  </w:rPr>
                  <w:t xml:space="preserve"> Advice received on behalf of the </w:t>
                </w:r>
                <w:r>
                  <w:rPr>
                    <w:rStyle w:val="Approvedstyle"/>
                    <w:color w:val="000000" w:themeColor="text1"/>
                  </w:rPr>
                  <w:t>Decision</w:t>
                </w:r>
                <w:r w:rsidRPr="006449A9">
                  <w:rPr>
                    <w:rStyle w:val="Approvedstyle"/>
                    <w:color w:val="000000" w:themeColor="text1"/>
                  </w:rPr>
                  <w:t xml:space="preserve"> </w:t>
                </w:r>
                <w:r>
                  <w:rPr>
                    <w:rStyle w:val="Approvedstyle"/>
                    <w:color w:val="000000" w:themeColor="text1"/>
                  </w:rPr>
                  <w:t>Maker</w:t>
                </w:r>
                <w:r w:rsidRPr="006449A9">
                  <w:rPr>
                    <w:rStyle w:val="Approvedstyle"/>
                    <w:color w:val="000000" w:themeColor="text1"/>
                  </w:rPr>
                  <w:t xml:space="preserve"> for a </w:t>
                </w:r>
                <w:r>
                  <w:rPr>
                    <w:rStyle w:val="Approvedstyle"/>
                    <w:color w:val="000000" w:themeColor="text1"/>
                  </w:rPr>
                  <w:t>sanction</w:t>
                </w:r>
                <w:r w:rsidRPr="006449A9">
                  <w:rPr>
                    <w:rStyle w:val="Approvedstyle"/>
                    <w:color w:val="000000" w:themeColor="text1"/>
                  </w:rPr>
                  <w:t xml:space="preserve"> decision&gt;</w:t>
                </w:r>
              </w:p>
            </w:sdtContent>
          </w:sdt>
        </w:tc>
      </w:tr>
    </w:tbl>
    <w:p w14:paraId="29874860" w14:textId="35797D1D" w:rsidR="00CB5A2B" w:rsidRDefault="00CB5A2B" w:rsidP="00AB2643">
      <w:pPr>
        <w:pStyle w:val="ApprovedHeading2"/>
      </w:pPr>
      <w:r>
        <w:t>4.7. Sign-off</w:t>
      </w:r>
    </w:p>
    <w:p w14:paraId="45F061DE" w14:textId="05866E23" w:rsidR="00CB5A2B" w:rsidRDefault="00CB5A2B" w:rsidP="00AB2643">
      <w:pPr>
        <w:pStyle w:val="Approveedbodystyle"/>
      </w:pPr>
      <w:r w:rsidRPr="00D14194">
        <w:t xml:space="preserve">This section of the report should be approved and signed by the </w:t>
      </w:r>
      <w:r w:rsidR="00573308">
        <w:t xml:space="preserve">Decision </w:t>
      </w:r>
      <w:r w:rsidR="003A7DB2">
        <w:t>Maker</w:t>
      </w:r>
      <w:r w:rsidRPr="00D14194">
        <w:t>.</w:t>
      </w:r>
    </w:p>
    <w:tbl>
      <w:tblPr>
        <w:tblStyle w:val="TableGrid"/>
        <w:tblW w:w="0" w:type="auto"/>
        <w:tblLayout w:type="fixed"/>
        <w:tblLook w:val="04A0" w:firstRow="1" w:lastRow="0" w:firstColumn="1" w:lastColumn="0" w:noHBand="0" w:noVBand="1"/>
      </w:tblPr>
      <w:tblGrid>
        <w:gridCol w:w="2405"/>
        <w:gridCol w:w="3260"/>
        <w:gridCol w:w="1985"/>
        <w:gridCol w:w="2262"/>
      </w:tblGrid>
      <w:tr w:rsidR="00CB5A2B" w:rsidRPr="00742F49" w14:paraId="1C0F4379" w14:textId="77777777">
        <w:trPr>
          <w:trHeight w:val="567"/>
        </w:trPr>
        <w:tc>
          <w:tcPr>
            <w:tcW w:w="2405" w:type="dxa"/>
            <w:shd w:val="clear" w:color="auto" w:fill="F2F2F2" w:themeFill="background1" w:themeFillShade="F2"/>
            <w:vAlign w:val="center"/>
          </w:tcPr>
          <w:p w14:paraId="31E75711" w14:textId="77777777" w:rsidR="00CB5A2B" w:rsidRPr="003D4D6A" w:rsidRDefault="00CB5A2B" w:rsidP="00AB2643">
            <w:pPr>
              <w:pStyle w:val="Approveedbodystyle"/>
              <w:rPr>
                <w:b/>
                <w:bCs/>
              </w:rPr>
            </w:pPr>
            <w:r w:rsidRPr="003D4D6A">
              <w:rPr>
                <w:b/>
                <w:bCs/>
              </w:rPr>
              <w:t>Details of signee:</w:t>
            </w:r>
          </w:p>
        </w:tc>
        <w:tc>
          <w:tcPr>
            <w:tcW w:w="7507" w:type="dxa"/>
            <w:gridSpan w:val="3"/>
            <w:shd w:val="clear" w:color="auto" w:fill="FFFFFF" w:themeFill="background1"/>
            <w:vAlign w:val="center"/>
          </w:tcPr>
          <w:p w14:paraId="130403B7" w14:textId="0E2DC3E7" w:rsidR="00CB5A2B" w:rsidRPr="00742F49" w:rsidRDefault="00000000" w:rsidP="00AB2643">
            <w:pPr>
              <w:pStyle w:val="Approveedbodystyle"/>
            </w:pPr>
            <w:sdt>
              <w:sdtPr>
                <w:rPr>
                  <w:rStyle w:val="Approvedstyle"/>
                </w:rPr>
                <w:id w:val="-1759133343"/>
                <w:placeholder>
                  <w:docPart w:val="FAC7CE6400DE4A57A573884A241C5C54"/>
                </w:placeholder>
                <w15:color w:val="000000"/>
                <w:text/>
              </w:sdtPr>
              <w:sdtContent>
                <w:r w:rsidR="00CB5A2B" w:rsidRPr="00D14194">
                  <w:rPr>
                    <w:rStyle w:val="Approvedstyle"/>
                  </w:rPr>
                  <w:t>&lt;Insert name of signee&gt;</w:t>
                </w:r>
              </w:sdtContent>
            </w:sdt>
            <w:r w:rsidR="00CB5A2B" w:rsidRPr="00D14194">
              <w:t xml:space="preserve">, </w:t>
            </w:r>
            <w:r w:rsidR="00CB5A2B" w:rsidRPr="00CB5A2B">
              <w:t>Director General</w:t>
            </w:r>
            <w:r w:rsidR="00CB5A2B">
              <w:t xml:space="preserve">, </w:t>
            </w:r>
            <w:sdt>
              <w:sdtPr>
                <w:id w:val="1799799213"/>
                <w:placeholder>
                  <w:docPart w:val="DefaultPlaceholder_-1854013440"/>
                </w:placeholder>
                <w:text/>
              </w:sdtPr>
              <w:sdtContent>
                <w:r w:rsidR="00CB5A2B" w:rsidRPr="00CB5A2B">
                  <w:t>&lt;insert department name&gt;</w:t>
                </w:r>
              </w:sdtContent>
            </w:sdt>
          </w:p>
        </w:tc>
      </w:tr>
      <w:tr w:rsidR="00CB5A2B" w:rsidRPr="00742F49" w14:paraId="4E096732" w14:textId="77777777">
        <w:trPr>
          <w:trHeight w:val="567"/>
        </w:trPr>
        <w:tc>
          <w:tcPr>
            <w:tcW w:w="2405" w:type="dxa"/>
            <w:shd w:val="clear" w:color="auto" w:fill="F2F2F2" w:themeFill="background1" w:themeFillShade="F2"/>
            <w:vAlign w:val="center"/>
          </w:tcPr>
          <w:p w14:paraId="109C3115" w14:textId="77777777" w:rsidR="00CB5A2B" w:rsidRPr="003D4D6A" w:rsidRDefault="00CB5A2B" w:rsidP="00AB2643">
            <w:pPr>
              <w:pStyle w:val="Approveedbodystyle"/>
              <w:rPr>
                <w:b/>
                <w:bCs/>
              </w:rPr>
            </w:pPr>
            <w:r w:rsidRPr="003D4D6A">
              <w:rPr>
                <w:b/>
                <w:bCs/>
              </w:rPr>
              <w:t>Signature</w:t>
            </w:r>
            <w:r>
              <w:rPr>
                <w:b/>
                <w:bCs/>
              </w:rPr>
              <w:t>:</w:t>
            </w:r>
          </w:p>
        </w:tc>
        <w:tc>
          <w:tcPr>
            <w:tcW w:w="3260" w:type="dxa"/>
            <w:shd w:val="clear" w:color="auto" w:fill="FFFFFF" w:themeFill="background1"/>
            <w:vAlign w:val="center"/>
          </w:tcPr>
          <w:p w14:paraId="5313A7FA" w14:textId="77777777" w:rsidR="00CB5A2B" w:rsidRPr="00742F49" w:rsidRDefault="00CB5A2B" w:rsidP="00AB2643">
            <w:pPr>
              <w:pStyle w:val="Approveedbodystyle"/>
              <w:rPr>
                <w:rStyle w:val="Approvedbodystyle"/>
              </w:rPr>
            </w:pPr>
          </w:p>
        </w:tc>
        <w:tc>
          <w:tcPr>
            <w:tcW w:w="1985" w:type="dxa"/>
            <w:shd w:val="clear" w:color="auto" w:fill="FFFFFF" w:themeFill="background1"/>
            <w:vAlign w:val="center"/>
          </w:tcPr>
          <w:p w14:paraId="34200840" w14:textId="77777777" w:rsidR="00CB5A2B" w:rsidRPr="003D4D6A" w:rsidRDefault="00CB5A2B" w:rsidP="00AB2643">
            <w:pPr>
              <w:pStyle w:val="Approveedbodystyle"/>
              <w:rPr>
                <w:rStyle w:val="Approvedbodystyle"/>
                <w:b/>
                <w:bCs/>
              </w:rPr>
            </w:pPr>
            <w:r w:rsidRPr="003D4D6A">
              <w:rPr>
                <w:b/>
                <w:bCs/>
              </w:rPr>
              <w:t>Date of signing:</w:t>
            </w:r>
          </w:p>
        </w:tc>
        <w:sdt>
          <w:sdtPr>
            <w:rPr>
              <w:rStyle w:val="Approvedstyle"/>
            </w:rPr>
            <w:id w:val="162053445"/>
            <w:placeholder>
              <w:docPart w:val="474718E883494F5AAEAFE4D0770F905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4BE93E57" w14:textId="77777777" w:rsidR="00CB5A2B" w:rsidRPr="00742F49" w:rsidRDefault="00CB5A2B" w:rsidP="00AB2643">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72486DF1" w14:textId="77777777" w:rsidR="006449A9" w:rsidRPr="006449A9" w:rsidRDefault="006449A9" w:rsidP="00AB2643">
      <w:pPr>
        <w:pStyle w:val="Approveedbodystyle"/>
        <w:jc w:val="both"/>
      </w:pPr>
    </w:p>
    <w:sectPr w:rsidR="006449A9" w:rsidRPr="006449A9"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91BB" w14:textId="77777777" w:rsidR="00D7691E" w:rsidRDefault="00D7691E">
      <w:r>
        <w:separator/>
      </w:r>
    </w:p>
    <w:p w14:paraId="12089DC9" w14:textId="77777777" w:rsidR="00D7691E" w:rsidRDefault="00D7691E"/>
  </w:endnote>
  <w:endnote w:type="continuationSeparator" w:id="0">
    <w:p w14:paraId="7CA32783" w14:textId="77777777" w:rsidR="00D7691E" w:rsidRDefault="00D7691E">
      <w:r>
        <w:continuationSeparator/>
      </w:r>
    </w:p>
    <w:p w14:paraId="1A2FC97F" w14:textId="77777777" w:rsidR="00D7691E" w:rsidRDefault="00D7691E"/>
  </w:endnote>
  <w:endnote w:type="continuationNotice" w:id="1">
    <w:p w14:paraId="7DEBE3F0" w14:textId="77777777" w:rsidR="00D7691E" w:rsidRDefault="00D7691E"/>
    <w:p w14:paraId="5D947488" w14:textId="77777777" w:rsidR="00D7691E" w:rsidRDefault="00D7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FFD" w14:textId="77777777" w:rsidR="00FA1F53" w:rsidRDefault="00FA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E96" w14:textId="243A3084" w:rsidR="00D8185D" w:rsidRPr="00F27D66" w:rsidRDefault="00E43739" w:rsidP="005C6FC4">
    <w:pPr>
      <w:pBdr>
        <w:top w:val="single" w:sz="4" w:space="4" w:color="7F7F7F"/>
      </w:pBdr>
      <w:tabs>
        <w:tab w:val="center" w:pos="4111"/>
        <w:tab w:val="right" w:pos="9072"/>
      </w:tabs>
      <w:spacing w:line="180" w:lineRule="atLeast"/>
      <w:rPr>
        <w:sz w:val="15"/>
      </w:rPr>
    </w:pP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332A" w14:textId="1941F97A" w:rsidR="00D8185D" w:rsidRPr="00A6593A" w:rsidRDefault="008A1CDC" w:rsidP="00A6593A">
    <w:pPr>
      <w:pBdr>
        <w:top w:val="single" w:sz="4" w:space="4" w:color="7F7F7F"/>
      </w:pBdr>
      <w:tabs>
        <w:tab w:val="center" w:pos="4111"/>
        <w:tab w:val="right" w:pos="9072"/>
      </w:tabs>
      <w:spacing w:line="180" w:lineRule="atLeast"/>
      <w:rPr>
        <w:sz w:val="15"/>
      </w:rPr>
    </w:pP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CB48" w14:textId="77777777" w:rsidR="00D7691E" w:rsidRDefault="00D7691E">
      <w:r>
        <w:separator/>
      </w:r>
    </w:p>
    <w:p w14:paraId="6AA56371" w14:textId="77777777" w:rsidR="00D7691E" w:rsidRDefault="00D7691E"/>
  </w:footnote>
  <w:footnote w:type="continuationSeparator" w:id="0">
    <w:p w14:paraId="18AD056F" w14:textId="77777777" w:rsidR="00D7691E" w:rsidRDefault="00D7691E">
      <w:r>
        <w:continuationSeparator/>
      </w:r>
    </w:p>
    <w:p w14:paraId="40B643CC" w14:textId="77777777" w:rsidR="00D7691E" w:rsidRDefault="00D7691E"/>
  </w:footnote>
  <w:footnote w:type="continuationNotice" w:id="1">
    <w:p w14:paraId="47E37084" w14:textId="77777777" w:rsidR="00D7691E" w:rsidRDefault="00D7691E"/>
    <w:p w14:paraId="7B606412" w14:textId="77777777" w:rsidR="00D7691E" w:rsidRDefault="00D76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C923" w14:textId="6C4660BF" w:rsidR="008A1CDC" w:rsidRDefault="008A1CDC">
    <w:pPr>
      <w:pStyle w:val="Header"/>
    </w:pPr>
  </w:p>
  <w:p w14:paraId="7C59B75D" w14:textId="77777777" w:rsidR="00D8185D" w:rsidRDefault="00D818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F11A" w14:textId="56E67227" w:rsidR="00D8185D" w:rsidRDefault="0067486F" w:rsidP="008B3EED">
    <w:pPr>
      <w:pBdr>
        <w:bottom w:val="single" w:sz="4" w:space="1" w:color="auto"/>
      </w:pBdr>
      <w:jc w:val="right"/>
    </w:pPr>
    <w:r w:rsidRPr="0067486F">
      <w:rPr>
        <w:sz w:val="20"/>
        <w:szCs w:val="20"/>
      </w:rPr>
      <w:t xml:space="preserve">Complaint </w:t>
    </w:r>
    <w:r w:rsidR="00F04150">
      <w:rPr>
        <w:sz w:val="20"/>
        <w:szCs w:val="20"/>
      </w:rPr>
      <w:t>Breach</w:t>
    </w:r>
    <w:r w:rsidR="008B3EED" w:rsidRPr="00F77C90">
      <w:rPr>
        <w:sz w:val="20"/>
        <w:szCs w:val="20"/>
      </w:rPr>
      <w:t xml:space="preserve"> Report</w:t>
    </w:r>
    <w:r w:rsidR="00F7084C">
      <w:rPr>
        <w:sz w:val="20"/>
        <w:szCs w:val="20"/>
      </w:rPr>
      <w:t xml:space="preserve"> </w:t>
    </w:r>
    <w:r w:rsidR="00F7084C" w:rsidRPr="00F7084C">
      <w:rPr>
        <w:sz w:val="20"/>
        <w:szCs w:val="20"/>
      </w:rPr>
      <w:t>–</w:t>
    </w:r>
    <w:r w:rsidR="008B3EED" w:rsidRPr="00F77C90">
      <w:rPr>
        <w:sz w:val="20"/>
        <w:szCs w:val="20"/>
      </w:rPr>
      <w:t xml:space="preserve"> Ethical Supplier Mandate/Ethical Supplier Threshold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341C" w14:textId="19B91424" w:rsidR="00AA4E37" w:rsidRDefault="002C1304" w:rsidP="00E6415E">
    <w:pPr>
      <w:rPr>
        <w:rFonts w:ascii="Helvetica" w:hAnsi="Helvetica"/>
        <w:b w:val="0"/>
        <w:sz w:val="16"/>
        <w:szCs w:val="16"/>
      </w:rPr>
    </w:pPr>
    <w:r>
      <w:rPr>
        <w:noProof/>
      </w:rPr>
      <w:drawing>
        <wp:anchor distT="0" distB="0" distL="114300" distR="114300" simplePos="0" relativeHeight="251658240" behindDoc="1" locked="0" layoutInCell="1" allowOverlap="1" wp14:anchorId="02EFA537" wp14:editId="06BC197D">
          <wp:simplePos x="0" y="0"/>
          <wp:positionH relativeFrom="margin">
            <wp:posOffset>-616806</wp:posOffset>
          </wp:positionH>
          <wp:positionV relativeFrom="page">
            <wp:posOffset>54057</wp:posOffset>
          </wp:positionV>
          <wp:extent cx="7534275" cy="2166104"/>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2166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F57AD" w14:textId="163B73A9" w:rsidR="00AA4E37" w:rsidRDefault="00FA1F53" w:rsidP="002E5DAB">
    <w:pPr>
      <w:tabs>
        <w:tab w:val="left" w:pos="7576"/>
      </w:tabs>
      <w:rPr>
        <w:rFonts w:ascii="Helvetica" w:hAnsi="Helvetica"/>
        <w:b w:val="0"/>
        <w:sz w:val="16"/>
        <w:szCs w:val="16"/>
      </w:rPr>
    </w:pPr>
    <w:r>
      <w:rPr>
        <w:rFonts w:ascii="Helvetica" w:hAnsi="Helvetica"/>
        <w:b w:val="0"/>
        <w:sz w:val="16"/>
        <w:szCs w:val="16"/>
      </w:rPr>
      <w:tab/>
    </w:r>
  </w:p>
  <w:p w14:paraId="5C3BACFC" w14:textId="3A918D21" w:rsidR="00AA4E37" w:rsidRDefault="00383B5A" w:rsidP="002E5DAB">
    <w:pPr>
      <w:tabs>
        <w:tab w:val="left" w:pos="8355"/>
      </w:tabs>
      <w:rPr>
        <w:rFonts w:ascii="Helvetica" w:hAnsi="Helvetica"/>
        <w:b w:val="0"/>
        <w:sz w:val="16"/>
        <w:szCs w:val="16"/>
      </w:rPr>
    </w:pPr>
    <w:r>
      <w:rPr>
        <w:rFonts w:ascii="Helvetica" w:hAnsi="Helvetica"/>
        <w:b w:val="0"/>
        <w:sz w:val="16"/>
        <w:szCs w:val="16"/>
      </w:rPr>
      <w:tab/>
    </w:r>
  </w:p>
  <w:p w14:paraId="18A99FF4" w14:textId="35A461B2" w:rsidR="00995D1A" w:rsidRPr="00E6415E" w:rsidRDefault="00995D1A" w:rsidP="00E6415E">
    <w:pPr>
      <w:rPr>
        <w:rFonts w:ascii="Helvetica" w:hAnsi="Helvetica"/>
        <w:b w:val="0"/>
        <w:sz w:val="16"/>
        <w:szCs w:val="16"/>
      </w:rPr>
    </w:pPr>
  </w:p>
  <w:p w14:paraId="18A99FF5" w14:textId="77777777" w:rsidR="00995D1A" w:rsidRDefault="00995D1A">
    <w:pPr>
      <w:pStyle w:val="Header"/>
    </w:pPr>
  </w:p>
  <w:p w14:paraId="5BEF979C" w14:textId="77777777" w:rsidR="00D8185D" w:rsidRDefault="00D818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D43" w14:textId="3EC89833" w:rsidR="00F77C90" w:rsidRPr="00F77C90" w:rsidRDefault="003A6816" w:rsidP="003A6816">
    <w:pPr>
      <w:pStyle w:val="Approveedbodystyle"/>
      <w:pBdr>
        <w:bottom w:val="single" w:sz="4" w:space="1" w:color="auto"/>
      </w:pBdr>
      <w:jc w:val="right"/>
      <w:rPr>
        <w:sz w:val="20"/>
        <w:szCs w:val="20"/>
      </w:rPr>
    </w:pPr>
    <w:r w:rsidRPr="0067486F">
      <w:rPr>
        <w:color w:val="A70240"/>
        <w:sz w:val="20"/>
        <w:szCs w:val="20"/>
      </w:rPr>
      <w:t>Complaint Breach</w:t>
    </w:r>
    <w:r w:rsidR="008649C2" w:rsidRPr="008649C2">
      <w:rPr>
        <w:color w:val="A70240"/>
        <w:sz w:val="20"/>
        <w:szCs w:val="20"/>
      </w:rPr>
      <w:t xml:space="preserve"> Report</w:t>
    </w:r>
    <w:r w:rsidR="008649C2" w:rsidRPr="0013639E" w:rsidDel="008649C2">
      <w:rPr>
        <w:color w:val="A70240"/>
        <w:sz w:val="20"/>
        <w:szCs w:val="20"/>
      </w:rPr>
      <w:t xml:space="preserve"> </w:t>
    </w:r>
    <w:r w:rsidR="00F7084C" w:rsidRPr="00F7084C">
      <w:rPr>
        <w:color w:val="A70240"/>
        <w:sz w:val="20"/>
        <w:szCs w:val="20"/>
      </w:rPr>
      <w:t xml:space="preserve">– </w:t>
    </w:r>
    <w:r w:rsidR="00F77C90" w:rsidRPr="00F77C90">
      <w:rPr>
        <w:color w:val="A70240"/>
        <w:sz w:val="20"/>
        <w:szCs w:val="20"/>
      </w:rPr>
      <w:t>Ethical Supplier Mandate/Ethical Supplier Threshold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E80"/>
    <w:multiLevelType w:val="multilevel"/>
    <w:tmpl w:val="F33CD068"/>
    <w:name w:val="Number List"/>
    <w:lvl w:ilvl="0">
      <w:start w:val="1"/>
      <w:numFmt w:val="decimal"/>
      <w:lvlRestart w:val="0"/>
      <w:pStyle w:val="ListNumber"/>
      <w:lvlText w:val="%1"/>
      <w:lvlJc w:val="left"/>
      <w:pPr>
        <w:tabs>
          <w:tab w:val="num" w:pos="131"/>
        </w:tabs>
        <w:ind w:left="131" w:hanging="567"/>
      </w:pPr>
    </w:lvl>
    <w:lvl w:ilvl="1">
      <w:start w:val="1"/>
      <w:numFmt w:val="decimal"/>
      <w:pStyle w:val="ListNumber2"/>
      <w:lvlText w:val="%1.%2"/>
      <w:lvlJc w:val="left"/>
      <w:pPr>
        <w:tabs>
          <w:tab w:val="num" w:pos="131"/>
        </w:tabs>
        <w:ind w:left="131" w:hanging="567"/>
      </w:pPr>
    </w:lvl>
    <w:lvl w:ilvl="2">
      <w:start w:val="1"/>
      <w:numFmt w:val="decimal"/>
      <w:pStyle w:val="ListNumber3"/>
      <w:lvlText w:val="%1.%2.%3"/>
      <w:lvlJc w:val="left"/>
      <w:pPr>
        <w:tabs>
          <w:tab w:val="num" w:pos="284"/>
        </w:tabs>
        <w:ind w:left="131" w:hanging="567"/>
      </w:pPr>
    </w:lvl>
    <w:lvl w:ilvl="3">
      <w:start w:val="1"/>
      <w:numFmt w:val="decimal"/>
      <w:lvlText w:val="%1.%2.%3.%4."/>
      <w:lvlJc w:val="left"/>
      <w:pPr>
        <w:tabs>
          <w:tab w:val="num" w:pos="1004"/>
        </w:tabs>
        <w:ind w:left="930" w:hanging="646"/>
      </w:pPr>
    </w:lvl>
    <w:lvl w:ilvl="4">
      <w:start w:val="1"/>
      <w:numFmt w:val="decimal"/>
      <w:lvlText w:val="%1.%2.%3.%4.%5."/>
      <w:lvlJc w:val="left"/>
      <w:pPr>
        <w:tabs>
          <w:tab w:val="num" w:pos="2444"/>
        </w:tabs>
        <w:ind w:left="1435" w:hanging="794"/>
      </w:pPr>
    </w:lvl>
    <w:lvl w:ilvl="5">
      <w:start w:val="1"/>
      <w:numFmt w:val="decimal"/>
      <w:lvlText w:val="%1.%2.%3.%4.%5.%6."/>
      <w:lvlJc w:val="left"/>
      <w:pPr>
        <w:tabs>
          <w:tab w:val="num" w:pos="3164"/>
        </w:tabs>
        <w:ind w:left="1939" w:hanging="935"/>
      </w:pPr>
    </w:lvl>
    <w:lvl w:ilvl="6">
      <w:start w:val="1"/>
      <w:numFmt w:val="decimal"/>
      <w:lvlText w:val="%1.%2.%3.%4.%5.%6.%7."/>
      <w:lvlJc w:val="left"/>
      <w:pPr>
        <w:tabs>
          <w:tab w:val="num" w:pos="3884"/>
        </w:tabs>
        <w:ind w:left="2444" w:hanging="1083"/>
      </w:pPr>
    </w:lvl>
    <w:lvl w:ilvl="7">
      <w:start w:val="1"/>
      <w:numFmt w:val="decimal"/>
      <w:lvlText w:val="%1.%2.%3.%4.%5.%6.%7.%8."/>
      <w:lvlJc w:val="left"/>
      <w:pPr>
        <w:tabs>
          <w:tab w:val="num" w:pos="4604"/>
        </w:tabs>
        <w:ind w:left="2949" w:hanging="1225"/>
      </w:pPr>
    </w:lvl>
    <w:lvl w:ilvl="8">
      <w:start w:val="1"/>
      <w:numFmt w:val="decimal"/>
      <w:lvlText w:val="%1.%2.%3.%4.%5.%6.%7.%8.%9."/>
      <w:lvlJc w:val="left"/>
      <w:pPr>
        <w:tabs>
          <w:tab w:val="num" w:pos="5324"/>
        </w:tabs>
        <w:ind w:left="3521" w:hanging="1440"/>
      </w:pPr>
    </w:lvl>
  </w:abstractNum>
  <w:abstractNum w:abstractNumId="1" w15:restartNumberingAfterBreak="0">
    <w:nsid w:val="08915EAB"/>
    <w:multiLevelType w:val="hybridMultilevel"/>
    <w:tmpl w:val="5076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15E18"/>
    <w:multiLevelType w:val="singleLevel"/>
    <w:tmpl w:val="B57849D2"/>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3" w15:restartNumberingAfterBreak="0">
    <w:nsid w:val="109019F3"/>
    <w:multiLevelType w:val="singleLevel"/>
    <w:tmpl w:val="7156501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4" w15:restartNumberingAfterBreak="0">
    <w:nsid w:val="13B001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034DF"/>
    <w:multiLevelType w:val="multilevel"/>
    <w:tmpl w:val="F8C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96BEF"/>
    <w:multiLevelType w:val="hybridMultilevel"/>
    <w:tmpl w:val="C5282654"/>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663AF"/>
    <w:multiLevelType w:val="hybridMultilevel"/>
    <w:tmpl w:val="08609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DF16A0"/>
    <w:multiLevelType w:val="hybridMultilevel"/>
    <w:tmpl w:val="551EB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5E0E8A"/>
    <w:multiLevelType w:val="hybridMultilevel"/>
    <w:tmpl w:val="EBB8B87E"/>
    <w:lvl w:ilvl="0" w:tplc="2C201BD4">
      <w:start w:val="1"/>
      <w:numFmt w:val="bullet"/>
      <w:lvlText w:val="P"/>
      <w:lvlJc w:val="left"/>
      <w:pPr>
        <w:ind w:left="700" w:hanging="360"/>
      </w:pPr>
      <w:rPr>
        <w:rFonts w:ascii="Wingdings 2" w:hAnsi="Wingdings 2" w:hint="default"/>
        <w:b/>
        <w:bCs/>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15:restartNumberingAfterBreak="0">
    <w:nsid w:val="39646AF0"/>
    <w:multiLevelType w:val="hybridMultilevel"/>
    <w:tmpl w:val="7454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C5F51"/>
    <w:multiLevelType w:val="hybridMultilevel"/>
    <w:tmpl w:val="5704AC56"/>
    <w:lvl w:ilvl="0" w:tplc="6096F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763B8"/>
    <w:multiLevelType w:val="hybridMultilevel"/>
    <w:tmpl w:val="B83C5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A47C43"/>
    <w:multiLevelType w:val="hybridMultilevel"/>
    <w:tmpl w:val="F6F6C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EA7A48"/>
    <w:multiLevelType w:val="hybridMultilevel"/>
    <w:tmpl w:val="67D86268"/>
    <w:lvl w:ilvl="0" w:tplc="59322EBA">
      <w:start w:val="1"/>
      <w:numFmt w:val="decimal"/>
      <w:pStyle w:val="numbering"/>
      <w:lvlText w:val="%1."/>
      <w:lvlJc w:val="left"/>
      <w:pPr>
        <w:ind w:left="2487" w:hanging="360"/>
      </w:pPr>
      <w:rPr>
        <w:rFonts w:hint="default"/>
        <w:b/>
        <w:bCs/>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5" w15:restartNumberingAfterBreak="0">
    <w:nsid w:val="63574FC2"/>
    <w:multiLevelType w:val="hybridMultilevel"/>
    <w:tmpl w:val="0D9C60B2"/>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C389A"/>
    <w:multiLevelType w:val="singleLevel"/>
    <w:tmpl w:val="A3C89D86"/>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7" w15:restartNumberingAfterBreak="0">
    <w:nsid w:val="758367CF"/>
    <w:multiLevelType w:val="hybridMultilevel"/>
    <w:tmpl w:val="08B8F6D0"/>
    <w:lvl w:ilvl="0" w:tplc="5CB4D222">
      <w:start w:val="1"/>
      <w:numFmt w:val="decimal"/>
      <w:lvlText w:val="5-%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293E9E"/>
    <w:multiLevelType w:val="hybridMultilevel"/>
    <w:tmpl w:val="D8663CEA"/>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354785">
    <w:abstractNumId w:val="0"/>
  </w:num>
  <w:num w:numId="2" w16cid:durableId="1452045579">
    <w:abstractNumId w:val="16"/>
  </w:num>
  <w:num w:numId="3" w16cid:durableId="377357500">
    <w:abstractNumId w:val="2"/>
  </w:num>
  <w:num w:numId="4" w16cid:durableId="1998142992">
    <w:abstractNumId w:val="3"/>
  </w:num>
  <w:num w:numId="5" w16cid:durableId="1458911024">
    <w:abstractNumId w:val="14"/>
  </w:num>
  <w:num w:numId="6" w16cid:durableId="147484484">
    <w:abstractNumId w:val="4"/>
  </w:num>
  <w:num w:numId="7" w16cid:durableId="1777018201">
    <w:abstractNumId w:val="17"/>
  </w:num>
  <w:num w:numId="8" w16cid:durableId="105393082">
    <w:abstractNumId w:val="7"/>
  </w:num>
  <w:num w:numId="9" w16cid:durableId="819078710">
    <w:abstractNumId w:val="14"/>
    <w:lvlOverride w:ilvl="0">
      <w:startOverride w:val="1"/>
    </w:lvlOverride>
  </w:num>
  <w:num w:numId="10" w16cid:durableId="1056977369">
    <w:abstractNumId w:val="8"/>
  </w:num>
  <w:num w:numId="11" w16cid:durableId="1433628130">
    <w:abstractNumId w:val="12"/>
  </w:num>
  <w:num w:numId="12" w16cid:durableId="1029792368">
    <w:abstractNumId w:val="14"/>
  </w:num>
  <w:num w:numId="13" w16cid:durableId="1687708652">
    <w:abstractNumId w:val="1"/>
  </w:num>
  <w:num w:numId="14" w16cid:durableId="1385908495">
    <w:abstractNumId w:val="11"/>
  </w:num>
  <w:num w:numId="15" w16cid:durableId="537478026">
    <w:abstractNumId w:val="18"/>
  </w:num>
  <w:num w:numId="16" w16cid:durableId="731466874">
    <w:abstractNumId w:val="15"/>
  </w:num>
  <w:num w:numId="17" w16cid:durableId="240137283">
    <w:abstractNumId w:val="6"/>
  </w:num>
  <w:num w:numId="18" w16cid:durableId="822816329">
    <w:abstractNumId w:val="13"/>
  </w:num>
  <w:num w:numId="19" w16cid:durableId="807358600">
    <w:abstractNumId w:val="10"/>
  </w:num>
  <w:num w:numId="20" w16cid:durableId="1065295398">
    <w:abstractNumId w:val="5"/>
  </w:num>
  <w:num w:numId="21" w16cid:durableId="2036691832">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Steer">
    <w15:presenceInfo w15:providerId="AD" w15:userId="S::Suzanne.Steer@epw.qld.gov.au::31d7e054-0729-4ca1-a4a3-e2d39e24d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340"/>
  <w:drawingGridHorizont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7F"/>
    <w:rsid w:val="0000026A"/>
    <w:rsid w:val="000006EB"/>
    <w:rsid w:val="00001CAA"/>
    <w:rsid w:val="00004B8B"/>
    <w:rsid w:val="00005A7F"/>
    <w:rsid w:val="00005B42"/>
    <w:rsid w:val="00007887"/>
    <w:rsid w:val="00011D01"/>
    <w:rsid w:val="00012061"/>
    <w:rsid w:val="00012DCB"/>
    <w:rsid w:val="00013208"/>
    <w:rsid w:val="0001369C"/>
    <w:rsid w:val="00013CBF"/>
    <w:rsid w:val="000152B4"/>
    <w:rsid w:val="00015D47"/>
    <w:rsid w:val="00016D17"/>
    <w:rsid w:val="0001790A"/>
    <w:rsid w:val="00025079"/>
    <w:rsid w:val="00025860"/>
    <w:rsid w:val="000263B5"/>
    <w:rsid w:val="000270F7"/>
    <w:rsid w:val="00034C80"/>
    <w:rsid w:val="00037774"/>
    <w:rsid w:val="0004243E"/>
    <w:rsid w:val="000432D7"/>
    <w:rsid w:val="0004513C"/>
    <w:rsid w:val="00052378"/>
    <w:rsid w:val="00053727"/>
    <w:rsid w:val="00055770"/>
    <w:rsid w:val="00055904"/>
    <w:rsid w:val="00057065"/>
    <w:rsid w:val="00060134"/>
    <w:rsid w:val="00060BB2"/>
    <w:rsid w:val="00065177"/>
    <w:rsid w:val="00067425"/>
    <w:rsid w:val="00072146"/>
    <w:rsid w:val="000723C5"/>
    <w:rsid w:val="000727FC"/>
    <w:rsid w:val="0007318D"/>
    <w:rsid w:val="000741C9"/>
    <w:rsid w:val="00074C46"/>
    <w:rsid w:val="0007607E"/>
    <w:rsid w:val="000817F6"/>
    <w:rsid w:val="00081D08"/>
    <w:rsid w:val="000826E0"/>
    <w:rsid w:val="00090902"/>
    <w:rsid w:val="00093732"/>
    <w:rsid w:val="00095CF1"/>
    <w:rsid w:val="000A2DB5"/>
    <w:rsid w:val="000A6F11"/>
    <w:rsid w:val="000B011B"/>
    <w:rsid w:val="000B4364"/>
    <w:rsid w:val="000B6716"/>
    <w:rsid w:val="000B6BE9"/>
    <w:rsid w:val="000C0625"/>
    <w:rsid w:val="000C0A45"/>
    <w:rsid w:val="000C1D66"/>
    <w:rsid w:val="000C226B"/>
    <w:rsid w:val="000C3010"/>
    <w:rsid w:val="000C51AE"/>
    <w:rsid w:val="000C5A47"/>
    <w:rsid w:val="000C5A74"/>
    <w:rsid w:val="000D05BC"/>
    <w:rsid w:val="000D3222"/>
    <w:rsid w:val="000D452B"/>
    <w:rsid w:val="000D4D73"/>
    <w:rsid w:val="000D7277"/>
    <w:rsid w:val="000E09CB"/>
    <w:rsid w:val="000E1D83"/>
    <w:rsid w:val="000E20BA"/>
    <w:rsid w:val="000E4298"/>
    <w:rsid w:val="000E6003"/>
    <w:rsid w:val="000E637D"/>
    <w:rsid w:val="000E6755"/>
    <w:rsid w:val="000F1B80"/>
    <w:rsid w:val="000F336E"/>
    <w:rsid w:val="000F74BF"/>
    <w:rsid w:val="000F7A62"/>
    <w:rsid w:val="00101286"/>
    <w:rsid w:val="00101E4A"/>
    <w:rsid w:val="00102054"/>
    <w:rsid w:val="00102C01"/>
    <w:rsid w:val="00103721"/>
    <w:rsid w:val="0010402C"/>
    <w:rsid w:val="001042CE"/>
    <w:rsid w:val="00105A13"/>
    <w:rsid w:val="001079D3"/>
    <w:rsid w:val="00107F31"/>
    <w:rsid w:val="001100BF"/>
    <w:rsid w:val="001109C1"/>
    <w:rsid w:val="00111CC4"/>
    <w:rsid w:val="00112CAD"/>
    <w:rsid w:val="00112EEE"/>
    <w:rsid w:val="001144BF"/>
    <w:rsid w:val="00116717"/>
    <w:rsid w:val="00117E06"/>
    <w:rsid w:val="00121861"/>
    <w:rsid w:val="00122C0B"/>
    <w:rsid w:val="0012388F"/>
    <w:rsid w:val="00124343"/>
    <w:rsid w:val="001255BB"/>
    <w:rsid w:val="00125914"/>
    <w:rsid w:val="00126129"/>
    <w:rsid w:val="001265D8"/>
    <w:rsid w:val="00130391"/>
    <w:rsid w:val="00130945"/>
    <w:rsid w:val="0013247E"/>
    <w:rsid w:val="00132F1B"/>
    <w:rsid w:val="0013335B"/>
    <w:rsid w:val="001335C4"/>
    <w:rsid w:val="0013639E"/>
    <w:rsid w:val="001411CE"/>
    <w:rsid w:val="00144B5F"/>
    <w:rsid w:val="00146644"/>
    <w:rsid w:val="00150655"/>
    <w:rsid w:val="00150866"/>
    <w:rsid w:val="001509FB"/>
    <w:rsid w:val="00151791"/>
    <w:rsid w:val="00151D92"/>
    <w:rsid w:val="001538ED"/>
    <w:rsid w:val="00154461"/>
    <w:rsid w:val="001659CE"/>
    <w:rsid w:val="001702AC"/>
    <w:rsid w:val="00175D8A"/>
    <w:rsid w:val="001804B5"/>
    <w:rsid w:val="00180CF1"/>
    <w:rsid w:val="0018116D"/>
    <w:rsid w:val="00185C05"/>
    <w:rsid w:val="00187383"/>
    <w:rsid w:val="0019154E"/>
    <w:rsid w:val="00191ED0"/>
    <w:rsid w:val="0019363E"/>
    <w:rsid w:val="001942AF"/>
    <w:rsid w:val="00194B46"/>
    <w:rsid w:val="001A0D5D"/>
    <w:rsid w:val="001A13E5"/>
    <w:rsid w:val="001A1601"/>
    <w:rsid w:val="001A26C3"/>
    <w:rsid w:val="001A5DC6"/>
    <w:rsid w:val="001A65EC"/>
    <w:rsid w:val="001A6605"/>
    <w:rsid w:val="001B218F"/>
    <w:rsid w:val="001B2415"/>
    <w:rsid w:val="001B4286"/>
    <w:rsid w:val="001B43DD"/>
    <w:rsid w:val="001C0523"/>
    <w:rsid w:val="001C205D"/>
    <w:rsid w:val="001C305A"/>
    <w:rsid w:val="001C3B7B"/>
    <w:rsid w:val="001C3C5F"/>
    <w:rsid w:val="001C48DE"/>
    <w:rsid w:val="001C562D"/>
    <w:rsid w:val="001C598D"/>
    <w:rsid w:val="001C5DB2"/>
    <w:rsid w:val="001C6B6C"/>
    <w:rsid w:val="001D0F49"/>
    <w:rsid w:val="001D47EB"/>
    <w:rsid w:val="001E0BA4"/>
    <w:rsid w:val="001E1E1C"/>
    <w:rsid w:val="001E4BCA"/>
    <w:rsid w:val="001E6320"/>
    <w:rsid w:val="001F0065"/>
    <w:rsid w:val="001F0425"/>
    <w:rsid w:val="001F0A9B"/>
    <w:rsid w:val="001F1A5C"/>
    <w:rsid w:val="001F2897"/>
    <w:rsid w:val="001F2FF2"/>
    <w:rsid w:val="001F44E5"/>
    <w:rsid w:val="002003BF"/>
    <w:rsid w:val="002003C3"/>
    <w:rsid w:val="00200927"/>
    <w:rsid w:val="00200981"/>
    <w:rsid w:val="00200CB6"/>
    <w:rsid w:val="00201861"/>
    <w:rsid w:val="00201A1F"/>
    <w:rsid w:val="00201B31"/>
    <w:rsid w:val="002069EC"/>
    <w:rsid w:val="002078F2"/>
    <w:rsid w:val="00207D29"/>
    <w:rsid w:val="0021083D"/>
    <w:rsid w:val="002121A4"/>
    <w:rsid w:val="002129EC"/>
    <w:rsid w:val="00212C63"/>
    <w:rsid w:val="002132BC"/>
    <w:rsid w:val="002134CF"/>
    <w:rsid w:val="002141B3"/>
    <w:rsid w:val="0022209F"/>
    <w:rsid w:val="00222208"/>
    <w:rsid w:val="00222322"/>
    <w:rsid w:val="00222EB8"/>
    <w:rsid w:val="00222F81"/>
    <w:rsid w:val="0022772A"/>
    <w:rsid w:val="002310C5"/>
    <w:rsid w:val="00231677"/>
    <w:rsid w:val="00232554"/>
    <w:rsid w:val="00233CCD"/>
    <w:rsid w:val="002359ED"/>
    <w:rsid w:val="002360C7"/>
    <w:rsid w:val="00237CC6"/>
    <w:rsid w:val="00241581"/>
    <w:rsid w:val="002418CC"/>
    <w:rsid w:val="002454BE"/>
    <w:rsid w:val="00247C1C"/>
    <w:rsid w:val="00251252"/>
    <w:rsid w:val="00252CF5"/>
    <w:rsid w:val="00254C03"/>
    <w:rsid w:val="002568B5"/>
    <w:rsid w:val="00262D62"/>
    <w:rsid w:val="002650F3"/>
    <w:rsid w:val="00265B2A"/>
    <w:rsid w:val="0026712C"/>
    <w:rsid w:val="00270004"/>
    <w:rsid w:val="00270A6A"/>
    <w:rsid w:val="002722CE"/>
    <w:rsid w:val="00276438"/>
    <w:rsid w:val="0027789D"/>
    <w:rsid w:val="002847D4"/>
    <w:rsid w:val="00285EFC"/>
    <w:rsid w:val="00290089"/>
    <w:rsid w:val="00290CC7"/>
    <w:rsid w:val="00293917"/>
    <w:rsid w:val="00293CB4"/>
    <w:rsid w:val="00293DAB"/>
    <w:rsid w:val="002943F9"/>
    <w:rsid w:val="002A15B5"/>
    <w:rsid w:val="002A35A5"/>
    <w:rsid w:val="002A41A2"/>
    <w:rsid w:val="002A42FE"/>
    <w:rsid w:val="002A4346"/>
    <w:rsid w:val="002A461F"/>
    <w:rsid w:val="002A7A5A"/>
    <w:rsid w:val="002B22E0"/>
    <w:rsid w:val="002B4778"/>
    <w:rsid w:val="002C00CB"/>
    <w:rsid w:val="002C020D"/>
    <w:rsid w:val="002C07D1"/>
    <w:rsid w:val="002C1304"/>
    <w:rsid w:val="002C16EB"/>
    <w:rsid w:val="002C1BE1"/>
    <w:rsid w:val="002C303E"/>
    <w:rsid w:val="002C3A38"/>
    <w:rsid w:val="002C5E6A"/>
    <w:rsid w:val="002C7D70"/>
    <w:rsid w:val="002D0278"/>
    <w:rsid w:val="002D08DD"/>
    <w:rsid w:val="002D1655"/>
    <w:rsid w:val="002D1D11"/>
    <w:rsid w:val="002D20DE"/>
    <w:rsid w:val="002D233F"/>
    <w:rsid w:val="002D3A4E"/>
    <w:rsid w:val="002D63F6"/>
    <w:rsid w:val="002D65C9"/>
    <w:rsid w:val="002D785E"/>
    <w:rsid w:val="002E01EE"/>
    <w:rsid w:val="002E0739"/>
    <w:rsid w:val="002E2AA2"/>
    <w:rsid w:val="002E5DAB"/>
    <w:rsid w:val="002E7A9D"/>
    <w:rsid w:val="002F0840"/>
    <w:rsid w:val="002F0B0E"/>
    <w:rsid w:val="002F0BB4"/>
    <w:rsid w:val="002F3CDF"/>
    <w:rsid w:val="002F6805"/>
    <w:rsid w:val="00301FE4"/>
    <w:rsid w:val="00311A74"/>
    <w:rsid w:val="00311E06"/>
    <w:rsid w:val="00312EB0"/>
    <w:rsid w:val="003159A0"/>
    <w:rsid w:val="00316550"/>
    <w:rsid w:val="00316878"/>
    <w:rsid w:val="00317124"/>
    <w:rsid w:val="0031718B"/>
    <w:rsid w:val="0032035C"/>
    <w:rsid w:val="0032081D"/>
    <w:rsid w:val="00321733"/>
    <w:rsid w:val="00321819"/>
    <w:rsid w:val="0032334D"/>
    <w:rsid w:val="00323EC2"/>
    <w:rsid w:val="00325562"/>
    <w:rsid w:val="003264B8"/>
    <w:rsid w:val="00326A0C"/>
    <w:rsid w:val="0033050B"/>
    <w:rsid w:val="00331A69"/>
    <w:rsid w:val="0033433D"/>
    <w:rsid w:val="00335C3F"/>
    <w:rsid w:val="00341C54"/>
    <w:rsid w:val="0034281F"/>
    <w:rsid w:val="003450F3"/>
    <w:rsid w:val="00346534"/>
    <w:rsid w:val="00346F76"/>
    <w:rsid w:val="003508A2"/>
    <w:rsid w:val="003522A4"/>
    <w:rsid w:val="00356C50"/>
    <w:rsid w:val="00357E9C"/>
    <w:rsid w:val="00361F02"/>
    <w:rsid w:val="00363339"/>
    <w:rsid w:val="00364E15"/>
    <w:rsid w:val="00367447"/>
    <w:rsid w:val="00370BB9"/>
    <w:rsid w:val="00373841"/>
    <w:rsid w:val="00373EEF"/>
    <w:rsid w:val="00375BC8"/>
    <w:rsid w:val="00376866"/>
    <w:rsid w:val="003768D5"/>
    <w:rsid w:val="00376E73"/>
    <w:rsid w:val="00377706"/>
    <w:rsid w:val="003826CB"/>
    <w:rsid w:val="003827B9"/>
    <w:rsid w:val="00383B5A"/>
    <w:rsid w:val="00386F85"/>
    <w:rsid w:val="00387B1A"/>
    <w:rsid w:val="00390A01"/>
    <w:rsid w:val="003927FC"/>
    <w:rsid w:val="0039294C"/>
    <w:rsid w:val="00392DCD"/>
    <w:rsid w:val="0039521E"/>
    <w:rsid w:val="00396DCF"/>
    <w:rsid w:val="003974A6"/>
    <w:rsid w:val="003A283A"/>
    <w:rsid w:val="003A33FF"/>
    <w:rsid w:val="003A59B6"/>
    <w:rsid w:val="003A6816"/>
    <w:rsid w:val="003A7213"/>
    <w:rsid w:val="003A7C53"/>
    <w:rsid w:val="003A7DB2"/>
    <w:rsid w:val="003B0F45"/>
    <w:rsid w:val="003B4F07"/>
    <w:rsid w:val="003C04F0"/>
    <w:rsid w:val="003C1C40"/>
    <w:rsid w:val="003C2986"/>
    <w:rsid w:val="003C2FAE"/>
    <w:rsid w:val="003C3E1A"/>
    <w:rsid w:val="003D1A49"/>
    <w:rsid w:val="003D37BE"/>
    <w:rsid w:val="003D4D6A"/>
    <w:rsid w:val="003E2846"/>
    <w:rsid w:val="003E6491"/>
    <w:rsid w:val="003F4A4B"/>
    <w:rsid w:val="003F4B27"/>
    <w:rsid w:val="003F51C5"/>
    <w:rsid w:val="003F61F8"/>
    <w:rsid w:val="00400559"/>
    <w:rsid w:val="00400807"/>
    <w:rsid w:val="00401286"/>
    <w:rsid w:val="00404BE5"/>
    <w:rsid w:val="004068FD"/>
    <w:rsid w:val="00411EB4"/>
    <w:rsid w:val="00413F13"/>
    <w:rsid w:val="0041611A"/>
    <w:rsid w:val="00416C26"/>
    <w:rsid w:val="00417AA6"/>
    <w:rsid w:val="00425398"/>
    <w:rsid w:val="00426434"/>
    <w:rsid w:val="004274FF"/>
    <w:rsid w:val="0043008F"/>
    <w:rsid w:val="00430499"/>
    <w:rsid w:val="00430D57"/>
    <w:rsid w:val="004312A6"/>
    <w:rsid w:val="0043489C"/>
    <w:rsid w:val="004359A1"/>
    <w:rsid w:val="00435AD7"/>
    <w:rsid w:val="00436E16"/>
    <w:rsid w:val="004370EB"/>
    <w:rsid w:val="00442412"/>
    <w:rsid w:val="00443C32"/>
    <w:rsid w:val="004608F3"/>
    <w:rsid w:val="0046367D"/>
    <w:rsid w:val="0046658A"/>
    <w:rsid w:val="00466E16"/>
    <w:rsid w:val="00466FED"/>
    <w:rsid w:val="00470364"/>
    <w:rsid w:val="00470969"/>
    <w:rsid w:val="00472144"/>
    <w:rsid w:val="00472749"/>
    <w:rsid w:val="00473698"/>
    <w:rsid w:val="0047559B"/>
    <w:rsid w:val="004811DE"/>
    <w:rsid w:val="00482178"/>
    <w:rsid w:val="00483A50"/>
    <w:rsid w:val="00483DF5"/>
    <w:rsid w:val="00485877"/>
    <w:rsid w:val="00486731"/>
    <w:rsid w:val="0048756A"/>
    <w:rsid w:val="00490B33"/>
    <w:rsid w:val="0049397F"/>
    <w:rsid w:val="004954C8"/>
    <w:rsid w:val="004977F3"/>
    <w:rsid w:val="00497884"/>
    <w:rsid w:val="004A353B"/>
    <w:rsid w:val="004A3940"/>
    <w:rsid w:val="004A3CFB"/>
    <w:rsid w:val="004A595F"/>
    <w:rsid w:val="004A5FE7"/>
    <w:rsid w:val="004A6A0C"/>
    <w:rsid w:val="004A7527"/>
    <w:rsid w:val="004A76BC"/>
    <w:rsid w:val="004A7F5B"/>
    <w:rsid w:val="004B0457"/>
    <w:rsid w:val="004B071B"/>
    <w:rsid w:val="004B36AC"/>
    <w:rsid w:val="004B4119"/>
    <w:rsid w:val="004C03D5"/>
    <w:rsid w:val="004C138E"/>
    <w:rsid w:val="004C159B"/>
    <w:rsid w:val="004C1859"/>
    <w:rsid w:val="004C2D0D"/>
    <w:rsid w:val="004C3932"/>
    <w:rsid w:val="004C59CB"/>
    <w:rsid w:val="004D0405"/>
    <w:rsid w:val="004D0C5E"/>
    <w:rsid w:val="004D233F"/>
    <w:rsid w:val="004D2588"/>
    <w:rsid w:val="004D398B"/>
    <w:rsid w:val="004D5D5D"/>
    <w:rsid w:val="004E13A6"/>
    <w:rsid w:val="004E1670"/>
    <w:rsid w:val="004E757E"/>
    <w:rsid w:val="004E7995"/>
    <w:rsid w:val="004F01B5"/>
    <w:rsid w:val="004F2EDC"/>
    <w:rsid w:val="004F40CF"/>
    <w:rsid w:val="004F4EE7"/>
    <w:rsid w:val="004F517C"/>
    <w:rsid w:val="004F5EF2"/>
    <w:rsid w:val="004F714F"/>
    <w:rsid w:val="00502337"/>
    <w:rsid w:val="00503E5F"/>
    <w:rsid w:val="00506CB7"/>
    <w:rsid w:val="00510647"/>
    <w:rsid w:val="00511260"/>
    <w:rsid w:val="00515A35"/>
    <w:rsid w:val="00515CD1"/>
    <w:rsid w:val="00516153"/>
    <w:rsid w:val="00521300"/>
    <w:rsid w:val="00521A9C"/>
    <w:rsid w:val="00521D3D"/>
    <w:rsid w:val="00523B0D"/>
    <w:rsid w:val="00524526"/>
    <w:rsid w:val="005245F9"/>
    <w:rsid w:val="005250F6"/>
    <w:rsid w:val="00525E9B"/>
    <w:rsid w:val="00526B03"/>
    <w:rsid w:val="00526C0D"/>
    <w:rsid w:val="00526E20"/>
    <w:rsid w:val="005307BF"/>
    <w:rsid w:val="00531107"/>
    <w:rsid w:val="00531BEF"/>
    <w:rsid w:val="00532BD9"/>
    <w:rsid w:val="005333E6"/>
    <w:rsid w:val="0053404E"/>
    <w:rsid w:val="00534684"/>
    <w:rsid w:val="00535890"/>
    <w:rsid w:val="00537845"/>
    <w:rsid w:val="005378B3"/>
    <w:rsid w:val="00537C3D"/>
    <w:rsid w:val="00537E67"/>
    <w:rsid w:val="00540547"/>
    <w:rsid w:val="005405A0"/>
    <w:rsid w:val="005462C2"/>
    <w:rsid w:val="005469DF"/>
    <w:rsid w:val="00546B05"/>
    <w:rsid w:val="00546CAB"/>
    <w:rsid w:val="005473F2"/>
    <w:rsid w:val="00547831"/>
    <w:rsid w:val="00547E9A"/>
    <w:rsid w:val="0055113A"/>
    <w:rsid w:val="0055568A"/>
    <w:rsid w:val="0055645A"/>
    <w:rsid w:val="00560DEB"/>
    <w:rsid w:val="00561661"/>
    <w:rsid w:val="00561BF5"/>
    <w:rsid w:val="005632A3"/>
    <w:rsid w:val="00563733"/>
    <w:rsid w:val="00564C89"/>
    <w:rsid w:val="005666CF"/>
    <w:rsid w:val="005673F0"/>
    <w:rsid w:val="00570889"/>
    <w:rsid w:val="00573308"/>
    <w:rsid w:val="00573A48"/>
    <w:rsid w:val="00574BD9"/>
    <w:rsid w:val="00575468"/>
    <w:rsid w:val="0058331A"/>
    <w:rsid w:val="00584077"/>
    <w:rsid w:val="0058590F"/>
    <w:rsid w:val="00585E68"/>
    <w:rsid w:val="00586B1E"/>
    <w:rsid w:val="005905E5"/>
    <w:rsid w:val="00591AF8"/>
    <w:rsid w:val="005939BD"/>
    <w:rsid w:val="00596B10"/>
    <w:rsid w:val="00597018"/>
    <w:rsid w:val="0059730D"/>
    <w:rsid w:val="00597B55"/>
    <w:rsid w:val="005A34DC"/>
    <w:rsid w:val="005A5283"/>
    <w:rsid w:val="005A5BFF"/>
    <w:rsid w:val="005B018D"/>
    <w:rsid w:val="005B310E"/>
    <w:rsid w:val="005B34D8"/>
    <w:rsid w:val="005B4279"/>
    <w:rsid w:val="005B45F0"/>
    <w:rsid w:val="005B5CFD"/>
    <w:rsid w:val="005C0B06"/>
    <w:rsid w:val="005C1023"/>
    <w:rsid w:val="005C1180"/>
    <w:rsid w:val="005C18EC"/>
    <w:rsid w:val="005C2456"/>
    <w:rsid w:val="005C34F6"/>
    <w:rsid w:val="005C3535"/>
    <w:rsid w:val="005C5A39"/>
    <w:rsid w:val="005C600A"/>
    <w:rsid w:val="005C6FC4"/>
    <w:rsid w:val="005C7708"/>
    <w:rsid w:val="005D2172"/>
    <w:rsid w:val="005D5BEE"/>
    <w:rsid w:val="005D5CF8"/>
    <w:rsid w:val="005E2128"/>
    <w:rsid w:val="005E22FE"/>
    <w:rsid w:val="005E2B95"/>
    <w:rsid w:val="005E387E"/>
    <w:rsid w:val="005E6512"/>
    <w:rsid w:val="005E6976"/>
    <w:rsid w:val="005E6C82"/>
    <w:rsid w:val="005F016F"/>
    <w:rsid w:val="005F07C0"/>
    <w:rsid w:val="005F1D41"/>
    <w:rsid w:val="005F455D"/>
    <w:rsid w:val="005F4FBE"/>
    <w:rsid w:val="005F520A"/>
    <w:rsid w:val="005F6BB9"/>
    <w:rsid w:val="00603EB8"/>
    <w:rsid w:val="00604558"/>
    <w:rsid w:val="00604C5C"/>
    <w:rsid w:val="00605F58"/>
    <w:rsid w:val="00606070"/>
    <w:rsid w:val="00606361"/>
    <w:rsid w:val="006063B9"/>
    <w:rsid w:val="00611DAF"/>
    <w:rsid w:val="00612D58"/>
    <w:rsid w:val="00614202"/>
    <w:rsid w:val="00614CE6"/>
    <w:rsid w:val="006162AB"/>
    <w:rsid w:val="006179AC"/>
    <w:rsid w:val="00621965"/>
    <w:rsid w:val="00625978"/>
    <w:rsid w:val="00627DDC"/>
    <w:rsid w:val="0063044B"/>
    <w:rsid w:val="006315BD"/>
    <w:rsid w:val="0063229E"/>
    <w:rsid w:val="0063256F"/>
    <w:rsid w:val="00632E6D"/>
    <w:rsid w:val="006337C6"/>
    <w:rsid w:val="00634A94"/>
    <w:rsid w:val="00636A5C"/>
    <w:rsid w:val="00643FB4"/>
    <w:rsid w:val="00644143"/>
    <w:rsid w:val="006449A9"/>
    <w:rsid w:val="00646211"/>
    <w:rsid w:val="006467D5"/>
    <w:rsid w:val="0065184F"/>
    <w:rsid w:val="0065429D"/>
    <w:rsid w:val="00661D96"/>
    <w:rsid w:val="00661DB3"/>
    <w:rsid w:val="00661E2B"/>
    <w:rsid w:val="00662C63"/>
    <w:rsid w:val="00662DE1"/>
    <w:rsid w:val="00667549"/>
    <w:rsid w:val="00670405"/>
    <w:rsid w:val="00671F1B"/>
    <w:rsid w:val="00673CF8"/>
    <w:rsid w:val="00674779"/>
    <w:rsid w:val="0067486F"/>
    <w:rsid w:val="00675767"/>
    <w:rsid w:val="0067694A"/>
    <w:rsid w:val="006801F1"/>
    <w:rsid w:val="00682381"/>
    <w:rsid w:val="0068422F"/>
    <w:rsid w:val="006848AA"/>
    <w:rsid w:val="00684D3B"/>
    <w:rsid w:val="00685C42"/>
    <w:rsid w:val="00686E10"/>
    <w:rsid w:val="00692B3E"/>
    <w:rsid w:val="00694F96"/>
    <w:rsid w:val="006A1054"/>
    <w:rsid w:val="006A23C3"/>
    <w:rsid w:val="006A290F"/>
    <w:rsid w:val="006A338B"/>
    <w:rsid w:val="006A3E39"/>
    <w:rsid w:val="006A5028"/>
    <w:rsid w:val="006A558B"/>
    <w:rsid w:val="006A727E"/>
    <w:rsid w:val="006A75D3"/>
    <w:rsid w:val="006A7945"/>
    <w:rsid w:val="006B062B"/>
    <w:rsid w:val="006B258C"/>
    <w:rsid w:val="006B33D9"/>
    <w:rsid w:val="006C30B6"/>
    <w:rsid w:val="006C6BA2"/>
    <w:rsid w:val="006C6EAF"/>
    <w:rsid w:val="006C7B2C"/>
    <w:rsid w:val="006C7BC5"/>
    <w:rsid w:val="006D25A7"/>
    <w:rsid w:val="006D3FA0"/>
    <w:rsid w:val="006D4AA1"/>
    <w:rsid w:val="006D5452"/>
    <w:rsid w:val="006D7A42"/>
    <w:rsid w:val="006E1E0F"/>
    <w:rsid w:val="006E276B"/>
    <w:rsid w:val="006E36FB"/>
    <w:rsid w:val="006E3AEA"/>
    <w:rsid w:val="006E476A"/>
    <w:rsid w:val="006E751D"/>
    <w:rsid w:val="006F009E"/>
    <w:rsid w:val="006F0D2B"/>
    <w:rsid w:val="006F1271"/>
    <w:rsid w:val="006F7B9A"/>
    <w:rsid w:val="00703C43"/>
    <w:rsid w:val="00707332"/>
    <w:rsid w:val="00710169"/>
    <w:rsid w:val="00711ACD"/>
    <w:rsid w:val="0071262B"/>
    <w:rsid w:val="00712670"/>
    <w:rsid w:val="00713E16"/>
    <w:rsid w:val="00714707"/>
    <w:rsid w:val="0071770E"/>
    <w:rsid w:val="00723208"/>
    <w:rsid w:val="007237B2"/>
    <w:rsid w:val="00723F88"/>
    <w:rsid w:val="007255CF"/>
    <w:rsid w:val="007278DC"/>
    <w:rsid w:val="007343EC"/>
    <w:rsid w:val="007349D5"/>
    <w:rsid w:val="00737290"/>
    <w:rsid w:val="0074006E"/>
    <w:rsid w:val="0074086E"/>
    <w:rsid w:val="00740A82"/>
    <w:rsid w:val="00742F49"/>
    <w:rsid w:val="007431D1"/>
    <w:rsid w:val="00744708"/>
    <w:rsid w:val="007451D2"/>
    <w:rsid w:val="007455FE"/>
    <w:rsid w:val="00746D1D"/>
    <w:rsid w:val="00750162"/>
    <w:rsid w:val="00752A9A"/>
    <w:rsid w:val="00754087"/>
    <w:rsid w:val="007544D0"/>
    <w:rsid w:val="00761CE2"/>
    <w:rsid w:val="007628A3"/>
    <w:rsid w:val="0076303C"/>
    <w:rsid w:val="0076430C"/>
    <w:rsid w:val="00765433"/>
    <w:rsid w:val="007749CE"/>
    <w:rsid w:val="00780BE1"/>
    <w:rsid w:val="007817BC"/>
    <w:rsid w:val="007819EB"/>
    <w:rsid w:val="007828E3"/>
    <w:rsid w:val="00783418"/>
    <w:rsid w:val="00784234"/>
    <w:rsid w:val="00784BB6"/>
    <w:rsid w:val="0078674F"/>
    <w:rsid w:val="00787CB3"/>
    <w:rsid w:val="007908EA"/>
    <w:rsid w:val="007919DB"/>
    <w:rsid w:val="00791AB1"/>
    <w:rsid w:val="0079287E"/>
    <w:rsid w:val="007940F1"/>
    <w:rsid w:val="00796090"/>
    <w:rsid w:val="00796C52"/>
    <w:rsid w:val="007A07DF"/>
    <w:rsid w:val="007A30D2"/>
    <w:rsid w:val="007A4655"/>
    <w:rsid w:val="007B00DB"/>
    <w:rsid w:val="007B0730"/>
    <w:rsid w:val="007B1569"/>
    <w:rsid w:val="007B2ECE"/>
    <w:rsid w:val="007B3F2C"/>
    <w:rsid w:val="007B415A"/>
    <w:rsid w:val="007B4E1F"/>
    <w:rsid w:val="007B553A"/>
    <w:rsid w:val="007B771B"/>
    <w:rsid w:val="007B7B19"/>
    <w:rsid w:val="007C4EFB"/>
    <w:rsid w:val="007D007E"/>
    <w:rsid w:val="007D2288"/>
    <w:rsid w:val="007D27E6"/>
    <w:rsid w:val="007D4CA3"/>
    <w:rsid w:val="007D6199"/>
    <w:rsid w:val="007D6822"/>
    <w:rsid w:val="007D70F9"/>
    <w:rsid w:val="007E2DA4"/>
    <w:rsid w:val="007E34B5"/>
    <w:rsid w:val="007E3D9B"/>
    <w:rsid w:val="007E6717"/>
    <w:rsid w:val="007F40BE"/>
    <w:rsid w:val="007F65F8"/>
    <w:rsid w:val="007F6A7D"/>
    <w:rsid w:val="007F7106"/>
    <w:rsid w:val="00800473"/>
    <w:rsid w:val="00803261"/>
    <w:rsid w:val="00803F70"/>
    <w:rsid w:val="00805651"/>
    <w:rsid w:val="00807C0B"/>
    <w:rsid w:val="00810167"/>
    <w:rsid w:val="008107A0"/>
    <w:rsid w:val="00812096"/>
    <w:rsid w:val="008123E4"/>
    <w:rsid w:val="00815F13"/>
    <w:rsid w:val="00821A64"/>
    <w:rsid w:val="00823731"/>
    <w:rsid w:val="00824810"/>
    <w:rsid w:val="008264A6"/>
    <w:rsid w:val="00826E3E"/>
    <w:rsid w:val="008314FB"/>
    <w:rsid w:val="00831940"/>
    <w:rsid w:val="00834138"/>
    <w:rsid w:val="00834E99"/>
    <w:rsid w:val="00841E5E"/>
    <w:rsid w:val="008425FB"/>
    <w:rsid w:val="00842B79"/>
    <w:rsid w:val="00845323"/>
    <w:rsid w:val="00847097"/>
    <w:rsid w:val="00847A71"/>
    <w:rsid w:val="0085132C"/>
    <w:rsid w:val="00851645"/>
    <w:rsid w:val="0085277B"/>
    <w:rsid w:val="00852DDF"/>
    <w:rsid w:val="00852F79"/>
    <w:rsid w:val="00853865"/>
    <w:rsid w:val="00860056"/>
    <w:rsid w:val="0086005B"/>
    <w:rsid w:val="00860F96"/>
    <w:rsid w:val="00862C3D"/>
    <w:rsid w:val="0086448C"/>
    <w:rsid w:val="008649C2"/>
    <w:rsid w:val="0086522F"/>
    <w:rsid w:val="00870B46"/>
    <w:rsid w:val="00872230"/>
    <w:rsid w:val="0087313B"/>
    <w:rsid w:val="00873C0C"/>
    <w:rsid w:val="008742C8"/>
    <w:rsid w:val="00875154"/>
    <w:rsid w:val="008753F7"/>
    <w:rsid w:val="00882A4B"/>
    <w:rsid w:val="00882AE6"/>
    <w:rsid w:val="00885196"/>
    <w:rsid w:val="0088539C"/>
    <w:rsid w:val="00891AFD"/>
    <w:rsid w:val="008937B6"/>
    <w:rsid w:val="00894066"/>
    <w:rsid w:val="00894211"/>
    <w:rsid w:val="00894473"/>
    <w:rsid w:val="00897AF3"/>
    <w:rsid w:val="00897D0A"/>
    <w:rsid w:val="008A0F13"/>
    <w:rsid w:val="008A0FE6"/>
    <w:rsid w:val="008A1CDC"/>
    <w:rsid w:val="008A615D"/>
    <w:rsid w:val="008A7E48"/>
    <w:rsid w:val="008B01B2"/>
    <w:rsid w:val="008B16E3"/>
    <w:rsid w:val="008B1BE6"/>
    <w:rsid w:val="008B3864"/>
    <w:rsid w:val="008B3EED"/>
    <w:rsid w:val="008B49E4"/>
    <w:rsid w:val="008B4D81"/>
    <w:rsid w:val="008B576C"/>
    <w:rsid w:val="008B5EF6"/>
    <w:rsid w:val="008C1B99"/>
    <w:rsid w:val="008C259D"/>
    <w:rsid w:val="008C2AD8"/>
    <w:rsid w:val="008C2FB7"/>
    <w:rsid w:val="008C3185"/>
    <w:rsid w:val="008C4004"/>
    <w:rsid w:val="008C50A5"/>
    <w:rsid w:val="008C5944"/>
    <w:rsid w:val="008C635D"/>
    <w:rsid w:val="008C68F9"/>
    <w:rsid w:val="008C6C77"/>
    <w:rsid w:val="008D117D"/>
    <w:rsid w:val="008D1D1E"/>
    <w:rsid w:val="008D286F"/>
    <w:rsid w:val="008D35F2"/>
    <w:rsid w:val="008D3BD5"/>
    <w:rsid w:val="008E0E8D"/>
    <w:rsid w:val="008E3C51"/>
    <w:rsid w:val="008E503C"/>
    <w:rsid w:val="008E65C3"/>
    <w:rsid w:val="008E6AFC"/>
    <w:rsid w:val="008E6E1B"/>
    <w:rsid w:val="008E7015"/>
    <w:rsid w:val="008F1699"/>
    <w:rsid w:val="008F682B"/>
    <w:rsid w:val="009020E6"/>
    <w:rsid w:val="00904C95"/>
    <w:rsid w:val="00907600"/>
    <w:rsid w:val="00910067"/>
    <w:rsid w:val="00913564"/>
    <w:rsid w:val="009153B6"/>
    <w:rsid w:val="00920F39"/>
    <w:rsid w:val="00923DBC"/>
    <w:rsid w:val="00923FB9"/>
    <w:rsid w:val="009240CC"/>
    <w:rsid w:val="00926143"/>
    <w:rsid w:val="0093002D"/>
    <w:rsid w:val="00937B24"/>
    <w:rsid w:val="00937B35"/>
    <w:rsid w:val="00940E72"/>
    <w:rsid w:val="00941415"/>
    <w:rsid w:val="00942439"/>
    <w:rsid w:val="0094256D"/>
    <w:rsid w:val="00943353"/>
    <w:rsid w:val="0094399B"/>
    <w:rsid w:val="00946790"/>
    <w:rsid w:val="009472B7"/>
    <w:rsid w:val="009525CA"/>
    <w:rsid w:val="0095652E"/>
    <w:rsid w:val="00960C1A"/>
    <w:rsid w:val="009616AF"/>
    <w:rsid w:val="00962F10"/>
    <w:rsid w:val="009634B3"/>
    <w:rsid w:val="009659E2"/>
    <w:rsid w:val="00965D94"/>
    <w:rsid w:val="0096789E"/>
    <w:rsid w:val="0097033F"/>
    <w:rsid w:val="00971034"/>
    <w:rsid w:val="009720BA"/>
    <w:rsid w:val="00972C7B"/>
    <w:rsid w:val="00975D3C"/>
    <w:rsid w:val="00976749"/>
    <w:rsid w:val="00980208"/>
    <w:rsid w:val="0098175F"/>
    <w:rsid w:val="00985094"/>
    <w:rsid w:val="00990EAD"/>
    <w:rsid w:val="00992F2E"/>
    <w:rsid w:val="00993309"/>
    <w:rsid w:val="0099369F"/>
    <w:rsid w:val="00993B60"/>
    <w:rsid w:val="00995D1A"/>
    <w:rsid w:val="00996101"/>
    <w:rsid w:val="00996205"/>
    <w:rsid w:val="009964D9"/>
    <w:rsid w:val="009A03C8"/>
    <w:rsid w:val="009A2C17"/>
    <w:rsid w:val="009A2E11"/>
    <w:rsid w:val="009A30D5"/>
    <w:rsid w:val="009A3BFD"/>
    <w:rsid w:val="009A5152"/>
    <w:rsid w:val="009A66C9"/>
    <w:rsid w:val="009A6BFB"/>
    <w:rsid w:val="009A7331"/>
    <w:rsid w:val="009A7707"/>
    <w:rsid w:val="009B156D"/>
    <w:rsid w:val="009B2A31"/>
    <w:rsid w:val="009B406F"/>
    <w:rsid w:val="009B53EA"/>
    <w:rsid w:val="009B63F1"/>
    <w:rsid w:val="009C0317"/>
    <w:rsid w:val="009C165D"/>
    <w:rsid w:val="009C16C2"/>
    <w:rsid w:val="009C3D41"/>
    <w:rsid w:val="009C3E10"/>
    <w:rsid w:val="009C4934"/>
    <w:rsid w:val="009D2338"/>
    <w:rsid w:val="009D31BB"/>
    <w:rsid w:val="009D360F"/>
    <w:rsid w:val="009D407B"/>
    <w:rsid w:val="009D40B7"/>
    <w:rsid w:val="009D7D1D"/>
    <w:rsid w:val="009E042C"/>
    <w:rsid w:val="009E0C27"/>
    <w:rsid w:val="009E3B56"/>
    <w:rsid w:val="009E54F9"/>
    <w:rsid w:val="009E6993"/>
    <w:rsid w:val="009E7AE8"/>
    <w:rsid w:val="009F160B"/>
    <w:rsid w:val="009F2824"/>
    <w:rsid w:val="009F3AF2"/>
    <w:rsid w:val="009F5038"/>
    <w:rsid w:val="009F7638"/>
    <w:rsid w:val="00A00CE9"/>
    <w:rsid w:val="00A021E2"/>
    <w:rsid w:val="00A030EB"/>
    <w:rsid w:val="00A035D9"/>
    <w:rsid w:val="00A07676"/>
    <w:rsid w:val="00A149BB"/>
    <w:rsid w:val="00A16B07"/>
    <w:rsid w:val="00A16CE5"/>
    <w:rsid w:val="00A1707A"/>
    <w:rsid w:val="00A23299"/>
    <w:rsid w:val="00A2482B"/>
    <w:rsid w:val="00A2756D"/>
    <w:rsid w:val="00A31961"/>
    <w:rsid w:val="00A32227"/>
    <w:rsid w:val="00A32568"/>
    <w:rsid w:val="00A32997"/>
    <w:rsid w:val="00A32CD1"/>
    <w:rsid w:val="00A33496"/>
    <w:rsid w:val="00A33C7D"/>
    <w:rsid w:val="00A34B6F"/>
    <w:rsid w:val="00A36667"/>
    <w:rsid w:val="00A42265"/>
    <w:rsid w:val="00A43509"/>
    <w:rsid w:val="00A45D0B"/>
    <w:rsid w:val="00A45E06"/>
    <w:rsid w:val="00A52A80"/>
    <w:rsid w:val="00A52B45"/>
    <w:rsid w:val="00A53C7C"/>
    <w:rsid w:val="00A60AB5"/>
    <w:rsid w:val="00A61EF0"/>
    <w:rsid w:val="00A61FB2"/>
    <w:rsid w:val="00A6351C"/>
    <w:rsid w:val="00A64FF5"/>
    <w:rsid w:val="00A6593A"/>
    <w:rsid w:val="00A6689B"/>
    <w:rsid w:val="00A6719D"/>
    <w:rsid w:val="00A6771E"/>
    <w:rsid w:val="00A71207"/>
    <w:rsid w:val="00A72C6D"/>
    <w:rsid w:val="00A759A7"/>
    <w:rsid w:val="00A77DFA"/>
    <w:rsid w:val="00A81337"/>
    <w:rsid w:val="00A82E81"/>
    <w:rsid w:val="00A8503A"/>
    <w:rsid w:val="00A86C2B"/>
    <w:rsid w:val="00A86EE0"/>
    <w:rsid w:val="00A876DC"/>
    <w:rsid w:val="00A9039F"/>
    <w:rsid w:val="00A94455"/>
    <w:rsid w:val="00A945ED"/>
    <w:rsid w:val="00A94675"/>
    <w:rsid w:val="00A94BC7"/>
    <w:rsid w:val="00A97D44"/>
    <w:rsid w:val="00AA1DCB"/>
    <w:rsid w:val="00AA460E"/>
    <w:rsid w:val="00AA4E37"/>
    <w:rsid w:val="00AA6216"/>
    <w:rsid w:val="00AA72ED"/>
    <w:rsid w:val="00AB01B0"/>
    <w:rsid w:val="00AB2643"/>
    <w:rsid w:val="00AB28F4"/>
    <w:rsid w:val="00AB59CF"/>
    <w:rsid w:val="00AB6213"/>
    <w:rsid w:val="00AB62E0"/>
    <w:rsid w:val="00AB75A4"/>
    <w:rsid w:val="00AB7902"/>
    <w:rsid w:val="00AB7FEE"/>
    <w:rsid w:val="00AC3483"/>
    <w:rsid w:val="00AC519F"/>
    <w:rsid w:val="00AD3F12"/>
    <w:rsid w:val="00AD4A74"/>
    <w:rsid w:val="00AD5098"/>
    <w:rsid w:val="00AD5342"/>
    <w:rsid w:val="00AD62A1"/>
    <w:rsid w:val="00AD748E"/>
    <w:rsid w:val="00AD7E5B"/>
    <w:rsid w:val="00AE0270"/>
    <w:rsid w:val="00AE1D93"/>
    <w:rsid w:val="00AE3580"/>
    <w:rsid w:val="00AE43ED"/>
    <w:rsid w:val="00AE766E"/>
    <w:rsid w:val="00AF063A"/>
    <w:rsid w:val="00AF2A86"/>
    <w:rsid w:val="00AF327F"/>
    <w:rsid w:val="00AF6CB1"/>
    <w:rsid w:val="00AF7813"/>
    <w:rsid w:val="00AF7CF0"/>
    <w:rsid w:val="00B019C0"/>
    <w:rsid w:val="00B01A4F"/>
    <w:rsid w:val="00B02558"/>
    <w:rsid w:val="00B02860"/>
    <w:rsid w:val="00B041AE"/>
    <w:rsid w:val="00B045F4"/>
    <w:rsid w:val="00B05A83"/>
    <w:rsid w:val="00B06F8B"/>
    <w:rsid w:val="00B07038"/>
    <w:rsid w:val="00B07931"/>
    <w:rsid w:val="00B108CD"/>
    <w:rsid w:val="00B140F9"/>
    <w:rsid w:val="00B16EE8"/>
    <w:rsid w:val="00B16F7F"/>
    <w:rsid w:val="00B20956"/>
    <w:rsid w:val="00B21BE8"/>
    <w:rsid w:val="00B21DD0"/>
    <w:rsid w:val="00B22595"/>
    <w:rsid w:val="00B23059"/>
    <w:rsid w:val="00B23DCA"/>
    <w:rsid w:val="00B248A7"/>
    <w:rsid w:val="00B25B8E"/>
    <w:rsid w:val="00B27EBD"/>
    <w:rsid w:val="00B30109"/>
    <w:rsid w:val="00B31C3C"/>
    <w:rsid w:val="00B32453"/>
    <w:rsid w:val="00B33A6F"/>
    <w:rsid w:val="00B37865"/>
    <w:rsid w:val="00B41B69"/>
    <w:rsid w:val="00B42086"/>
    <w:rsid w:val="00B42FA3"/>
    <w:rsid w:val="00B466A9"/>
    <w:rsid w:val="00B51EC1"/>
    <w:rsid w:val="00B53932"/>
    <w:rsid w:val="00B5409D"/>
    <w:rsid w:val="00B62C92"/>
    <w:rsid w:val="00B630E2"/>
    <w:rsid w:val="00B65217"/>
    <w:rsid w:val="00B702B1"/>
    <w:rsid w:val="00B765B9"/>
    <w:rsid w:val="00B773AF"/>
    <w:rsid w:val="00B8105F"/>
    <w:rsid w:val="00B81807"/>
    <w:rsid w:val="00B8283F"/>
    <w:rsid w:val="00B83F20"/>
    <w:rsid w:val="00B90622"/>
    <w:rsid w:val="00B908B9"/>
    <w:rsid w:val="00B92D72"/>
    <w:rsid w:val="00B92F95"/>
    <w:rsid w:val="00B93631"/>
    <w:rsid w:val="00B9497F"/>
    <w:rsid w:val="00B94F75"/>
    <w:rsid w:val="00B95C3E"/>
    <w:rsid w:val="00B9689D"/>
    <w:rsid w:val="00B96E4F"/>
    <w:rsid w:val="00B977E9"/>
    <w:rsid w:val="00BA1DE9"/>
    <w:rsid w:val="00BA2D2D"/>
    <w:rsid w:val="00BA6257"/>
    <w:rsid w:val="00BB1420"/>
    <w:rsid w:val="00BB3132"/>
    <w:rsid w:val="00BB3DA8"/>
    <w:rsid w:val="00BB5DFD"/>
    <w:rsid w:val="00BB71E9"/>
    <w:rsid w:val="00BC232F"/>
    <w:rsid w:val="00BC39FF"/>
    <w:rsid w:val="00BC3D3A"/>
    <w:rsid w:val="00BC3F8E"/>
    <w:rsid w:val="00BC4487"/>
    <w:rsid w:val="00BC663D"/>
    <w:rsid w:val="00BC6C9A"/>
    <w:rsid w:val="00BC6F56"/>
    <w:rsid w:val="00BC747D"/>
    <w:rsid w:val="00BD19D5"/>
    <w:rsid w:val="00BD2465"/>
    <w:rsid w:val="00BD37D7"/>
    <w:rsid w:val="00BD3FC2"/>
    <w:rsid w:val="00BD414B"/>
    <w:rsid w:val="00BD4695"/>
    <w:rsid w:val="00BD7159"/>
    <w:rsid w:val="00BD7D77"/>
    <w:rsid w:val="00BE2474"/>
    <w:rsid w:val="00BE2E7F"/>
    <w:rsid w:val="00BE402F"/>
    <w:rsid w:val="00BE59D2"/>
    <w:rsid w:val="00BF0838"/>
    <w:rsid w:val="00BF298D"/>
    <w:rsid w:val="00BF3D52"/>
    <w:rsid w:val="00BF4068"/>
    <w:rsid w:val="00BF5120"/>
    <w:rsid w:val="00BF6DE8"/>
    <w:rsid w:val="00C01F2B"/>
    <w:rsid w:val="00C0282C"/>
    <w:rsid w:val="00C06916"/>
    <w:rsid w:val="00C07FD3"/>
    <w:rsid w:val="00C10E41"/>
    <w:rsid w:val="00C11135"/>
    <w:rsid w:val="00C16CB3"/>
    <w:rsid w:val="00C247AC"/>
    <w:rsid w:val="00C325AA"/>
    <w:rsid w:val="00C333F8"/>
    <w:rsid w:val="00C349D0"/>
    <w:rsid w:val="00C34BF4"/>
    <w:rsid w:val="00C35A56"/>
    <w:rsid w:val="00C3692E"/>
    <w:rsid w:val="00C413D3"/>
    <w:rsid w:val="00C41DDE"/>
    <w:rsid w:val="00C424DC"/>
    <w:rsid w:val="00C43A24"/>
    <w:rsid w:val="00C43CC0"/>
    <w:rsid w:val="00C4457A"/>
    <w:rsid w:val="00C50D15"/>
    <w:rsid w:val="00C51A37"/>
    <w:rsid w:val="00C51E9C"/>
    <w:rsid w:val="00C52359"/>
    <w:rsid w:val="00C524C5"/>
    <w:rsid w:val="00C576CA"/>
    <w:rsid w:val="00C57E8D"/>
    <w:rsid w:val="00C60870"/>
    <w:rsid w:val="00C61CC5"/>
    <w:rsid w:val="00C62040"/>
    <w:rsid w:val="00C6360B"/>
    <w:rsid w:val="00C63891"/>
    <w:rsid w:val="00C640DA"/>
    <w:rsid w:val="00C64945"/>
    <w:rsid w:val="00C65C65"/>
    <w:rsid w:val="00C66D92"/>
    <w:rsid w:val="00C70320"/>
    <w:rsid w:val="00C71D28"/>
    <w:rsid w:val="00C730B3"/>
    <w:rsid w:val="00C7684B"/>
    <w:rsid w:val="00C77ED3"/>
    <w:rsid w:val="00C82594"/>
    <w:rsid w:val="00C842F1"/>
    <w:rsid w:val="00C84DC2"/>
    <w:rsid w:val="00C859EE"/>
    <w:rsid w:val="00C86537"/>
    <w:rsid w:val="00C867E7"/>
    <w:rsid w:val="00C867F0"/>
    <w:rsid w:val="00C93457"/>
    <w:rsid w:val="00C9565F"/>
    <w:rsid w:val="00C9731C"/>
    <w:rsid w:val="00CA1948"/>
    <w:rsid w:val="00CA327F"/>
    <w:rsid w:val="00CA4D35"/>
    <w:rsid w:val="00CA6C6D"/>
    <w:rsid w:val="00CB0C18"/>
    <w:rsid w:val="00CB3173"/>
    <w:rsid w:val="00CB3524"/>
    <w:rsid w:val="00CB3A96"/>
    <w:rsid w:val="00CB3E2C"/>
    <w:rsid w:val="00CB5A2B"/>
    <w:rsid w:val="00CB6209"/>
    <w:rsid w:val="00CB66CB"/>
    <w:rsid w:val="00CB6AF7"/>
    <w:rsid w:val="00CC0537"/>
    <w:rsid w:val="00CC0C98"/>
    <w:rsid w:val="00CC10C3"/>
    <w:rsid w:val="00CC2F82"/>
    <w:rsid w:val="00CC2FA4"/>
    <w:rsid w:val="00CC60B3"/>
    <w:rsid w:val="00CD07BC"/>
    <w:rsid w:val="00CD13FD"/>
    <w:rsid w:val="00CD2023"/>
    <w:rsid w:val="00CD2079"/>
    <w:rsid w:val="00CD35B8"/>
    <w:rsid w:val="00CD5354"/>
    <w:rsid w:val="00CD6B34"/>
    <w:rsid w:val="00CE26CE"/>
    <w:rsid w:val="00CE3410"/>
    <w:rsid w:val="00CE401F"/>
    <w:rsid w:val="00CE5830"/>
    <w:rsid w:val="00CE6A16"/>
    <w:rsid w:val="00CE6CDD"/>
    <w:rsid w:val="00CE70EA"/>
    <w:rsid w:val="00CE7245"/>
    <w:rsid w:val="00CE799B"/>
    <w:rsid w:val="00CE7C22"/>
    <w:rsid w:val="00CF2833"/>
    <w:rsid w:val="00CF314F"/>
    <w:rsid w:val="00CF3AF8"/>
    <w:rsid w:val="00CF3B10"/>
    <w:rsid w:val="00CF497D"/>
    <w:rsid w:val="00CF6271"/>
    <w:rsid w:val="00CF7F88"/>
    <w:rsid w:val="00D01097"/>
    <w:rsid w:val="00D01681"/>
    <w:rsid w:val="00D06085"/>
    <w:rsid w:val="00D1281A"/>
    <w:rsid w:val="00D1343C"/>
    <w:rsid w:val="00D14194"/>
    <w:rsid w:val="00D151FA"/>
    <w:rsid w:val="00D16F96"/>
    <w:rsid w:val="00D2005F"/>
    <w:rsid w:val="00D25EED"/>
    <w:rsid w:val="00D26A47"/>
    <w:rsid w:val="00D30286"/>
    <w:rsid w:val="00D30E98"/>
    <w:rsid w:val="00D33180"/>
    <w:rsid w:val="00D341E5"/>
    <w:rsid w:val="00D34790"/>
    <w:rsid w:val="00D3611B"/>
    <w:rsid w:val="00D41532"/>
    <w:rsid w:val="00D41D5B"/>
    <w:rsid w:val="00D423ED"/>
    <w:rsid w:val="00D42DC6"/>
    <w:rsid w:val="00D44388"/>
    <w:rsid w:val="00D446F5"/>
    <w:rsid w:val="00D4652B"/>
    <w:rsid w:val="00D466E6"/>
    <w:rsid w:val="00D46896"/>
    <w:rsid w:val="00D5029E"/>
    <w:rsid w:val="00D53162"/>
    <w:rsid w:val="00D533C4"/>
    <w:rsid w:val="00D5366C"/>
    <w:rsid w:val="00D53BCC"/>
    <w:rsid w:val="00D548E7"/>
    <w:rsid w:val="00D54942"/>
    <w:rsid w:val="00D5541B"/>
    <w:rsid w:val="00D559A7"/>
    <w:rsid w:val="00D55CA8"/>
    <w:rsid w:val="00D56369"/>
    <w:rsid w:val="00D61116"/>
    <w:rsid w:val="00D625A0"/>
    <w:rsid w:val="00D63431"/>
    <w:rsid w:val="00D636D1"/>
    <w:rsid w:val="00D65F8B"/>
    <w:rsid w:val="00D66977"/>
    <w:rsid w:val="00D674DF"/>
    <w:rsid w:val="00D67CC3"/>
    <w:rsid w:val="00D73303"/>
    <w:rsid w:val="00D73B21"/>
    <w:rsid w:val="00D75422"/>
    <w:rsid w:val="00D757D2"/>
    <w:rsid w:val="00D75A7D"/>
    <w:rsid w:val="00D7691E"/>
    <w:rsid w:val="00D81495"/>
    <w:rsid w:val="00D8185D"/>
    <w:rsid w:val="00D85C8A"/>
    <w:rsid w:val="00D878DD"/>
    <w:rsid w:val="00D90426"/>
    <w:rsid w:val="00D90DF6"/>
    <w:rsid w:val="00D916EF"/>
    <w:rsid w:val="00D935C7"/>
    <w:rsid w:val="00D945A4"/>
    <w:rsid w:val="00D94904"/>
    <w:rsid w:val="00D96213"/>
    <w:rsid w:val="00D96DAC"/>
    <w:rsid w:val="00DA0320"/>
    <w:rsid w:val="00DA0F89"/>
    <w:rsid w:val="00DA13D2"/>
    <w:rsid w:val="00DA2EAF"/>
    <w:rsid w:val="00DA317F"/>
    <w:rsid w:val="00DA42D9"/>
    <w:rsid w:val="00DA495A"/>
    <w:rsid w:val="00DA5C6D"/>
    <w:rsid w:val="00DA65F2"/>
    <w:rsid w:val="00DA7AC3"/>
    <w:rsid w:val="00DB00E6"/>
    <w:rsid w:val="00DB18C0"/>
    <w:rsid w:val="00DB392A"/>
    <w:rsid w:val="00DB45A4"/>
    <w:rsid w:val="00DB6AE3"/>
    <w:rsid w:val="00DB6B54"/>
    <w:rsid w:val="00DB6D93"/>
    <w:rsid w:val="00DB7064"/>
    <w:rsid w:val="00DC03D2"/>
    <w:rsid w:val="00DC6B42"/>
    <w:rsid w:val="00DD009F"/>
    <w:rsid w:val="00DD0850"/>
    <w:rsid w:val="00DD4A54"/>
    <w:rsid w:val="00DD6285"/>
    <w:rsid w:val="00DD7DE2"/>
    <w:rsid w:val="00DE008F"/>
    <w:rsid w:val="00DE085C"/>
    <w:rsid w:val="00DE1751"/>
    <w:rsid w:val="00DE19B0"/>
    <w:rsid w:val="00DE2485"/>
    <w:rsid w:val="00DF0DE0"/>
    <w:rsid w:val="00DF1CB5"/>
    <w:rsid w:val="00DF39BE"/>
    <w:rsid w:val="00DF54C5"/>
    <w:rsid w:val="00DF5F28"/>
    <w:rsid w:val="00DF619E"/>
    <w:rsid w:val="00DF6FD1"/>
    <w:rsid w:val="00DF77BB"/>
    <w:rsid w:val="00E000B5"/>
    <w:rsid w:val="00E004FF"/>
    <w:rsid w:val="00E0269B"/>
    <w:rsid w:val="00E057EC"/>
    <w:rsid w:val="00E07007"/>
    <w:rsid w:val="00E11525"/>
    <w:rsid w:val="00E117F9"/>
    <w:rsid w:val="00E1404D"/>
    <w:rsid w:val="00E1436C"/>
    <w:rsid w:val="00E15519"/>
    <w:rsid w:val="00E204C7"/>
    <w:rsid w:val="00E21427"/>
    <w:rsid w:val="00E23816"/>
    <w:rsid w:val="00E239E7"/>
    <w:rsid w:val="00E23AAA"/>
    <w:rsid w:val="00E23B21"/>
    <w:rsid w:val="00E240C0"/>
    <w:rsid w:val="00E24255"/>
    <w:rsid w:val="00E2649E"/>
    <w:rsid w:val="00E267FA"/>
    <w:rsid w:val="00E30254"/>
    <w:rsid w:val="00E3100F"/>
    <w:rsid w:val="00E33633"/>
    <w:rsid w:val="00E33794"/>
    <w:rsid w:val="00E34C57"/>
    <w:rsid w:val="00E37D1B"/>
    <w:rsid w:val="00E4027A"/>
    <w:rsid w:val="00E402EC"/>
    <w:rsid w:val="00E413F6"/>
    <w:rsid w:val="00E41E1F"/>
    <w:rsid w:val="00E42E65"/>
    <w:rsid w:val="00E43739"/>
    <w:rsid w:val="00E442F8"/>
    <w:rsid w:val="00E4430A"/>
    <w:rsid w:val="00E4539A"/>
    <w:rsid w:val="00E46284"/>
    <w:rsid w:val="00E500B0"/>
    <w:rsid w:val="00E517C6"/>
    <w:rsid w:val="00E53E4E"/>
    <w:rsid w:val="00E5482B"/>
    <w:rsid w:val="00E574A4"/>
    <w:rsid w:val="00E61D39"/>
    <w:rsid w:val="00E624CD"/>
    <w:rsid w:val="00E6415E"/>
    <w:rsid w:val="00E64892"/>
    <w:rsid w:val="00E66CD9"/>
    <w:rsid w:val="00E678FA"/>
    <w:rsid w:val="00E70630"/>
    <w:rsid w:val="00E70634"/>
    <w:rsid w:val="00E71A62"/>
    <w:rsid w:val="00E7223B"/>
    <w:rsid w:val="00E73184"/>
    <w:rsid w:val="00E73933"/>
    <w:rsid w:val="00E742AB"/>
    <w:rsid w:val="00E7544F"/>
    <w:rsid w:val="00E76D99"/>
    <w:rsid w:val="00E770E6"/>
    <w:rsid w:val="00E800F4"/>
    <w:rsid w:val="00E807E6"/>
    <w:rsid w:val="00E84204"/>
    <w:rsid w:val="00E852E5"/>
    <w:rsid w:val="00E87E89"/>
    <w:rsid w:val="00E902B1"/>
    <w:rsid w:val="00E94F81"/>
    <w:rsid w:val="00E95F73"/>
    <w:rsid w:val="00E97528"/>
    <w:rsid w:val="00E97B7D"/>
    <w:rsid w:val="00EA167E"/>
    <w:rsid w:val="00EA169A"/>
    <w:rsid w:val="00EA1DAA"/>
    <w:rsid w:val="00EA363B"/>
    <w:rsid w:val="00EA5637"/>
    <w:rsid w:val="00EB08AC"/>
    <w:rsid w:val="00EB1AF6"/>
    <w:rsid w:val="00EB3AC5"/>
    <w:rsid w:val="00EB4821"/>
    <w:rsid w:val="00EB4B1A"/>
    <w:rsid w:val="00EB4F83"/>
    <w:rsid w:val="00EB5CB5"/>
    <w:rsid w:val="00EB6AB7"/>
    <w:rsid w:val="00EB7889"/>
    <w:rsid w:val="00EC10E2"/>
    <w:rsid w:val="00EC2AB6"/>
    <w:rsid w:val="00EC2BCE"/>
    <w:rsid w:val="00EC477F"/>
    <w:rsid w:val="00EC494F"/>
    <w:rsid w:val="00EC4AB6"/>
    <w:rsid w:val="00EC52E4"/>
    <w:rsid w:val="00EC563D"/>
    <w:rsid w:val="00EC6DA4"/>
    <w:rsid w:val="00ED13A2"/>
    <w:rsid w:val="00ED20BF"/>
    <w:rsid w:val="00ED2368"/>
    <w:rsid w:val="00ED3E9F"/>
    <w:rsid w:val="00ED5279"/>
    <w:rsid w:val="00ED721F"/>
    <w:rsid w:val="00EE070F"/>
    <w:rsid w:val="00EE38C0"/>
    <w:rsid w:val="00EE4E77"/>
    <w:rsid w:val="00EE516B"/>
    <w:rsid w:val="00EE51EE"/>
    <w:rsid w:val="00EE67D5"/>
    <w:rsid w:val="00EE701C"/>
    <w:rsid w:val="00EF0E07"/>
    <w:rsid w:val="00EF3C28"/>
    <w:rsid w:val="00EF3C8D"/>
    <w:rsid w:val="00EF4811"/>
    <w:rsid w:val="00EF4976"/>
    <w:rsid w:val="00EF540E"/>
    <w:rsid w:val="00EF5E1F"/>
    <w:rsid w:val="00EF62E8"/>
    <w:rsid w:val="00F020B6"/>
    <w:rsid w:val="00F02C8D"/>
    <w:rsid w:val="00F0380B"/>
    <w:rsid w:val="00F04150"/>
    <w:rsid w:val="00F04AD7"/>
    <w:rsid w:val="00F04E63"/>
    <w:rsid w:val="00F11C68"/>
    <w:rsid w:val="00F1395C"/>
    <w:rsid w:val="00F1454E"/>
    <w:rsid w:val="00F16B7D"/>
    <w:rsid w:val="00F16D0C"/>
    <w:rsid w:val="00F16D27"/>
    <w:rsid w:val="00F20975"/>
    <w:rsid w:val="00F20C24"/>
    <w:rsid w:val="00F213B5"/>
    <w:rsid w:val="00F2334F"/>
    <w:rsid w:val="00F2435C"/>
    <w:rsid w:val="00F24E90"/>
    <w:rsid w:val="00F25FC4"/>
    <w:rsid w:val="00F27D66"/>
    <w:rsid w:val="00F30B93"/>
    <w:rsid w:val="00F3168F"/>
    <w:rsid w:val="00F31D4F"/>
    <w:rsid w:val="00F322D9"/>
    <w:rsid w:val="00F32979"/>
    <w:rsid w:val="00F344B4"/>
    <w:rsid w:val="00F34DFB"/>
    <w:rsid w:val="00F34F9E"/>
    <w:rsid w:val="00F367C7"/>
    <w:rsid w:val="00F41C69"/>
    <w:rsid w:val="00F4271E"/>
    <w:rsid w:val="00F428AE"/>
    <w:rsid w:val="00F4533E"/>
    <w:rsid w:val="00F47042"/>
    <w:rsid w:val="00F4728E"/>
    <w:rsid w:val="00F50EED"/>
    <w:rsid w:val="00F51BFB"/>
    <w:rsid w:val="00F51F28"/>
    <w:rsid w:val="00F62D5A"/>
    <w:rsid w:val="00F63429"/>
    <w:rsid w:val="00F64EB0"/>
    <w:rsid w:val="00F657EE"/>
    <w:rsid w:val="00F6598E"/>
    <w:rsid w:val="00F66369"/>
    <w:rsid w:val="00F6642F"/>
    <w:rsid w:val="00F7084C"/>
    <w:rsid w:val="00F7121E"/>
    <w:rsid w:val="00F720EC"/>
    <w:rsid w:val="00F72D35"/>
    <w:rsid w:val="00F762FD"/>
    <w:rsid w:val="00F767C1"/>
    <w:rsid w:val="00F7694B"/>
    <w:rsid w:val="00F77C90"/>
    <w:rsid w:val="00F83FCA"/>
    <w:rsid w:val="00F842BF"/>
    <w:rsid w:val="00F863A8"/>
    <w:rsid w:val="00F86659"/>
    <w:rsid w:val="00F86B73"/>
    <w:rsid w:val="00F8782A"/>
    <w:rsid w:val="00F87B48"/>
    <w:rsid w:val="00F922EA"/>
    <w:rsid w:val="00F94229"/>
    <w:rsid w:val="00F960EF"/>
    <w:rsid w:val="00F97630"/>
    <w:rsid w:val="00FA1D07"/>
    <w:rsid w:val="00FA1F53"/>
    <w:rsid w:val="00FA2103"/>
    <w:rsid w:val="00FA3024"/>
    <w:rsid w:val="00FA414E"/>
    <w:rsid w:val="00FA6483"/>
    <w:rsid w:val="00FA7E63"/>
    <w:rsid w:val="00FB16B0"/>
    <w:rsid w:val="00FB2111"/>
    <w:rsid w:val="00FB5108"/>
    <w:rsid w:val="00FB56FE"/>
    <w:rsid w:val="00FB5B0A"/>
    <w:rsid w:val="00FB7407"/>
    <w:rsid w:val="00FC08E4"/>
    <w:rsid w:val="00FC2A0C"/>
    <w:rsid w:val="00FC2A93"/>
    <w:rsid w:val="00FC3323"/>
    <w:rsid w:val="00FC5DFE"/>
    <w:rsid w:val="00FC7616"/>
    <w:rsid w:val="00FC7984"/>
    <w:rsid w:val="00FD02FC"/>
    <w:rsid w:val="00FD03FA"/>
    <w:rsid w:val="00FD08C3"/>
    <w:rsid w:val="00FD2E03"/>
    <w:rsid w:val="00FD32CF"/>
    <w:rsid w:val="00FD3901"/>
    <w:rsid w:val="00FD4792"/>
    <w:rsid w:val="00FD531A"/>
    <w:rsid w:val="00FD5B6E"/>
    <w:rsid w:val="00FE17B0"/>
    <w:rsid w:val="00FE2523"/>
    <w:rsid w:val="00FE3382"/>
    <w:rsid w:val="00FE416D"/>
    <w:rsid w:val="00FE53DA"/>
    <w:rsid w:val="00FE60BC"/>
    <w:rsid w:val="00FF12D9"/>
    <w:rsid w:val="00FF225B"/>
    <w:rsid w:val="00FF3BF5"/>
    <w:rsid w:val="00FF47CC"/>
    <w:rsid w:val="00FF6D03"/>
    <w:rsid w:val="00FF724D"/>
    <w:rsid w:val="00FF7E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99DBA"/>
  <w15:chartTrackingRefBased/>
  <w15:docId w15:val="{C00621B5-8333-40CE-9C54-76E61A9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locked="0" w:qFormat="1"/>
    <w:lsdException w:name="heading 2" w:locked="0"/>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locked="0"/>
    <w:lsdException w:name="footnote text" w:locked="0"/>
    <w:lsdException w:name="annotation text" w:locked="0" w:uiPriority="99"/>
    <w:lsdException w:name="header" w:locked="0" w:uiPriority="99"/>
    <w:lsdException w:name="footer" w:locked="0" w:uiPriority="99" w:qFormat="1"/>
    <w:lsdException w:name="caption" w:semiHidden="1" w:unhideWhenUsed="1" w:qFormat="1"/>
    <w:lsdException w:name="envelope address" w:locked="0"/>
    <w:lsdException w:name="footnote reference" w:locked="0"/>
    <w:lsdException w:name="annotation reference" w:locked="0" w:uiPriority="99"/>
    <w:lsdException w:name="List Bullet" w:locked="0"/>
    <w:lsdException w:name="List Number" w:locked="0"/>
    <w:lsdException w:name="List Bullet 2" w:locked="0"/>
    <w:lsdException w:name="List Bullet 3" w:locked="0"/>
    <w:lsdException w:name="List Number 2" w:locked="0"/>
    <w:lsdException w:name="List Number 3" w:locked="0"/>
    <w:lsdException w:name="Title" w:qFormat="1"/>
    <w:lsdException w:name="Default Paragraph Font" w:locked="0"/>
    <w:lsdException w:name="Body Text" w:locked="0"/>
    <w:lsdException w:name="Subtitle" w:qFormat="1"/>
    <w:lsdException w:name="Hyperlink" w:locked="0"/>
    <w:lsdException w:name="Strong" w:qFormat="1"/>
    <w:lsdException w:name="Emphasis" w:locked="0" w:uiPriority="20" w:qFormat="1"/>
    <w:lsdException w:name="HTML Top of Form" w:locked="0"/>
    <w:lsdException w:name="HTML Bottom of Form" w:locked="0"/>
    <w:lsdException w:name="Normal (Web)" w:locked="0" w:uiPriority="99"/>
    <w:lsdException w:name="HTML Preformatted" w:semiHidden="1" w:unhideWhenUsed="1"/>
    <w:lsdException w:name="HTML Variable" w:semiHidden="1" w:unhideWhenUsed="1"/>
    <w:lsdException w:name="Normal Table" w:locked="0" w:semiHidden="1" w:unhideWhenUsed="1"/>
    <w:lsdException w:name="annotation subject"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Approved title"/>
    <w:next w:val="Heading1"/>
    <w:qFormat/>
    <w:rsid w:val="00150866"/>
    <w:rPr>
      <w:b/>
      <w:color w:val="A70240"/>
      <w:sz w:val="40"/>
    </w:rPr>
  </w:style>
  <w:style w:type="paragraph" w:styleId="Heading1">
    <w:name w:val="heading 1"/>
    <w:aliases w:val="Approved Heading 1"/>
    <w:basedOn w:val="Normal"/>
    <w:next w:val="Normal"/>
    <w:qFormat/>
    <w:rsid w:val="008E6AFC"/>
    <w:pPr>
      <w:keepNext/>
      <w:spacing w:before="240" w:after="60"/>
      <w:outlineLvl w:val="0"/>
    </w:pPr>
    <w:rPr>
      <w:bCs/>
      <w:kern w:val="32"/>
      <w:szCs w:val="32"/>
    </w:rPr>
  </w:style>
  <w:style w:type="paragraph" w:styleId="Heading2">
    <w:name w:val="heading 2"/>
    <w:basedOn w:val="Normal"/>
    <w:next w:val="Normal"/>
    <w:rsid w:val="005E2128"/>
    <w:pPr>
      <w:keepNext/>
      <w:outlineLvl w:val="1"/>
    </w:pPr>
    <w:rPr>
      <w:b w:val="0"/>
      <w:bCs/>
      <w:iCs/>
      <w:color w:val="4A2366"/>
      <w:sz w:val="24"/>
      <w:szCs w:val="28"/>
    </w:rPr>
  </w:style>
  <w:style w:type="paragraph" w:styleId="Heading3">
    <w:name w:val="heading 3"/>
    <w:aliases w:val="Approved Heading 3"/>
    <w:basedOn w:val="Normal"/>
    <w:next w:val="Normal"/>
    <w:qFormat/>
    <w:rsid w:val="00D14194"/>
    <w:pPr>
      <w:keepNext/>
      <w:outlineLvl w:val="2"/>
    </w:pPr>
    <w:rPr>
      <w:b w:val="0"/>
      <w:bCs/>
      <w:color w:val="4A23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sid w:val="008753F7"/>
    <w:pPr>
      <w:spacing w:line="300" w:lineRule="atLeast"/>
    </w:pPr>
  </w:style>
  <w:style w:type="paragraph" w:styleId="Footer">
    <w:name w:val="footer"/>
    <w:basedOn w:val="BodyText"/>
    <w:link w:val="FooterChar"/>
    <w:uiPriority w:val="99"/>
    <w:qFormat/>
    <w:locked/>
    <w:rsid w:val="008753F7"/>
    <w:pPr>
      <w:tabs>
        <w:tab w:val="center" w:pos="4536"/>
        <w:tab w:val="right" w:pos="9072"/>
      </w:tabs>
      <w:spacing w:after="0" w:line="240" w:lineRule="auto"/>
    </w:pPr>
    <w:rPr>
      <w:sz w:val="15"/>
    </w:rPr>
  </w:style>
  <w:style w:type="paragraph" w:styleId="Header">
    <w:name w:val="header"/>
    <w:basedOn w:val="BodyText"/>
    <w:link w:val="HeaderChar"/>
    <w:uiPriority w:val="99"/>
    <w:locked/>
    <w:rsid w:val="008753F7"/>
    <w:pPr>
      <w:tabs>
        <w:tab w:val="center" w:pos="4536"/>
        <w:tab w:val="right" w:pos="9072"/>
      </w:tabs>
      <w:spacing w:after="0" w:line="240" w:lineRule="auto"/>
    </w:pPr>
    <w:rPr>
      <w:sz w:val="15"/>
    </w:rPr>
  </w:style>
  <w:style w:type="paragraph" w:customStyle="1" w:styleId="Header2">
    <w:name w:val="Header 2"/>
    <w:basedOn w:val="Header"/>
    <w:locked/>
    <w:rsid w:val="008753F7"/>
    <w:pPr>
      <w:pBdr>
        <w:bottom w:val="single" w:sz="4" w:space="4" w:color="auto"/>
      </w:pBdr>
    </w:pPr>
  </w:style>
  <w:style w:type="paragraph" w:customStyle="1" w:styleId="Footer2">
    <w:name w:val="Footer 2"/>
    <w:basedOn w:val="Footer"/>
    <w:locked/>
    <w:rsid w:val="008753F7"/>
    <w:pPr>
      <w:pBdr>
        <w:top w:val="single" w:sz="4" w:space="4" w:color="auto"/>
      </w:pBdr>
    </w:pPr>
  </w:style>
  <w:style w:type="paragraph" w:styleId="ListNumber">
    <w:name w:val="List Number"/>
    <w:basedOn w:val="BodyText"/>
    <w:locked/>
    <w:rsid w:val="008753F7"/>
    <w:pPr>
      <w:numPr>
        <w:numId w:val="1"/>
      </w:numPr>
    </w:pPr>
  </w:style>
  <w:style w:type="paragraph" w:styleId="ListNumber2">
    <w:name w:val="List Number 2"/>
    <w:basedOn w:val="BodyText"/>
    <w:locked/>
    <w:rsid w:val="008753F7"/>
    <w:pPr>
      <w:numPr>
        <w:ilvl w:val="1"/>
        <w:numId w:val="1"/>
      </w:numPr>
    </w:pPr>
  </w:style>
  <w:style w:type="paragraph" w:styleId="ListNumber3">
    <w:name w:val="List Number 3"/>
    <w:basedOn w:val="BodyText"/>
    <w:locked/>
    <w:rsid w:val="008753F7"/>
    <w:pPr>
      <w:numPr>
        <w:ilvl w:val="2"/>
        <w:numId w:val="1"/>
      </w:numPr>
      <w:tabs>
        <w:tab w:val="num" w:pos="850"/>
      </w:tabs>
      <w:ind w:left="850" w:hanging="850"/>
    </w:pPr>
  </w:style>
  <w:style w:type="paragraph" w:styleId="ListBullet">
    <w:name w:val="List Bullet"/>
    <w:basedOn w:val="BodyText"/>
    <w:autoRedefine/>
    <w:locked/>
    <w:rsid w:val="008753F7"/>
    <w:pPr>
      <w:numPr>
        <w:numId w:val="2"/>
      </w:numPr>
    </w:pPr>
  </w:style>
  <w:style w:type="paragraph" w:styleId="ListBullet2">
    <w:name w:val="List Bullet 2"/>
    <w:basedOn w:val="BodyText"/>
    <w:autoRedefine/>
    <w:locked/>
    <w:rsid w:val="008753F7"/>
    <w:pPr>
      <w:numPr>
        <w:numId w:val="3"/>
      </w:numPr>
    </w:pPr>
  </w:style>
  <w:style w:type="paragraph" w:styleId="ListBullet3">
    <w:name w:val="List Bullet 3"/>
    <w:basedOn w:val="BodyText"/>
    <w:autoRedefine/>
    <w:locked/>
    <w:rsid w:val="008753F7"/>
    <w:pPr>
      <w:numPr>
        <w:numId w:val="4"/>
      </w:numPr>
    </w:pPr>
  </w:style>
  <w:style w:type="paragraph" w:styleId="EnvelopeAddress">
    <w:name w:val="envelope address"/>
    <w:basedOn w:val="BodyText"/>
    <w:locked/>
    <w:rsid w:val="008753F7"/>
    <w:pPr>
      <w:framePr w:w="7920" w:h="1980" w:hRule="exact" w:hSpace="180" w:wrap="auto" w:hAnchor="page" w:xAlign="center" w:yAlign="bottom"/>
      <w:spacing w:after="0"/>
      <w:ind w:left="2880"/>
    </w:pPr>
  </w:style>
  <w:style w:type="paragraph" w:styleId="BalloonText">
    <w:name w:val="Balloon Text"/>
    <w:basedOn w:val="Normal"/>
    <w:semiHidden/>
    <w:locked/>
    <w:rsid w:val="00DA7AC3"/>
    <w:rPr>
      <w:rFonts w:ascii="Tahoma" w:hAnsi="Tahoma" w:cs="Tahoma"/>
      <w:sz w:val="16"/>
      <w:szCs w:val="16"/>
    </w:rPr>
  </w:style>
  <w:style w:type="table" w:styleId="TableGrid">
    <w:name w:val="Table Grid"/>
    <w:basedOn w:val="TableNormal"/>
    <w:locked/>
    <w:rsid w:val="00FA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CC10C3"/>
    <w:rPr>
      <w:szCs w:val="20"/>
    </w:rPr>
  </w:style>
  <w:style w:type="character" w:styleId="FootnoteReference">
    <w:name w:val="footnote reference"/>
    <w:basedOn w:val="DefaultParagraphFont"/>
    <w:semiHidden/>
    <w:locked/>
    <w:rsid w:val="00CC10C3"/>
    <w:rPr>
      <w:vertAlign w:val="superscript"/>
    </w:rPr>
  </w:style>
  <w:style w:type="paragraph" w:styleId="ListParagraph">
    <w:name w:val="List Paragraph"/>
    <w:basedOn w:val="Normal"/>
    <w:link w:val="ListParagraphChar"/>
    <w:uiPriority w:val="34"/>
    <w:qFormat/>
    <w:locked/>
    <w:rsid w:val="00F51F28"/>
    <w:pPr>
      <w:ind w:left="720"/>
      <w:contextualSpacing/>
    </w:pPr>
  </w:style>
  <w:style w:type="paragraph" w:customStyle="1" w:styleId="Default">
    <w:name w:val="Default"/>
    <w:locked/>
    <w:rsid w:val="00A00C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A4E37"/>
    <w:rPr>
      <w:rFonts w:ascii="Arial" w:hAnsi="Arial" w:cs="Arial"/>
      <w:sz w:val="15"/>
      <w:szCs w:val="24"/>
    </w:rPr>
  </w:style>
  <w:style w:type="character" w:styleId="Hyperlink">
    <w:name w:val="Hyperlink"/>
    <w:basedOn w:val="DefaultParagraphFont"/>
    <w:locked/>
    <w:rsid w:val="00D96DAC"/>
    <w:rPr>
      <w:color w:val="0563C1" w:themeColor="hyperlink"/>
      <w:u w:val="single"/>
    </w:rPr>
  </w:style>
  <w:style w:type="character" w:styleId="UnresolvedMention">
    <w:name w:val="Unresolved Mention"/>
    <w:basedOn w:val="DefaultParagraphFont"/>
    <w:uiPriority w:val="99"/>
    <w:semiHidden/>
    <w:unhideWhenUsed/>
    <w:locked/>
    <w:rsid w:val="00D96DAC"/>
    <w:rPr>
      <w:color w:val="605E5C"/>
      <w:shd w:val="clear" w:color="auto" w:fill="E1DFDD"/>
    </w:rPr>
  </w:style>
  <w:style w:type="character" w:styleId="PlaceholderText">
    <w:name w:val="Placeholder Text"/>
    <w:basedOn w:val="DefaultParagraphFont"/>
    <w:uiPriority w:val="99"/>
    <w:semiHidden/>
    <w:locked/>
    <w:rsid w:val="00FE60BC"/>
    <w:rPr>
      <w:color w:val="808080"/>
    </w:rPr>
  </w:style>
  <w:style w:type="character" w:styleId="CommentReference">
    <w:name w:val="annotation reference"/>
    <w:basedOn w:val="DefaultParagraphFont"/>
    <w:uiPriority w:val="99"/>
    <w:locked/>
    <w:rsid w:val="00CE799B"/>
    <w:rPr>
      <w:sz w:val="16"/>
      <w:szCs w:val="16"/>
    </w:rPr>
  </w:style>
  <w:style w:type="paragraph" w:styleId="CommentText">
    <w:name w:val="annotation text"/>
    <w:basedOn w:val="Normal"/>
    <w:link w:val="CommentTextChar"/>
    <w:uiPriority w:val="99"/>
    <w:locked/>
    <w:rsid w:val="00CE799B"/>
    <w:rPr>
      <w:szCs w:val="20"/>
    </w:rPr>
  </w:style>
  <w:style w:type="character" w:customStyle="1" w:styleId="CommentTextChar">
    <w:name w:val="Comment Text Char"/>
    <w:basedOn w:val="DefaultParagraphFont"/>
    <w:link w:val="CommentText"/>
    <w:uiPriority w:val="99"/>
    <w:rsid w:val="00CE799B"/>
  </w:style>
  <w:style w:type="paragraph" w:styleId="CommentSubject">
    <w:name w:val="annotation subject"/>
    <w:basedOn w:val="CommentText"/>
    <w:next w:val="CommentText"/>
    <w:link w:val="CommentSubjectChar"/>
    <w:locked/>
    <w:rsid w:val="00CE799B"/>
    <w:rPr>
      <w:b w:val="0"/>
      <w:bCs/>
    </w:rPr>
  </w:style>
  <w:style w:type="character" w:customStyle="1" w:styleId="CommentSubjectChar">
    <w:name w:val="Comment Subject Char"/>
    <w:basedOn w:val="CommentTextChar"/>
    <w:link w:val="CommentSubject"/>
    <w:rsid w:val="00CE799B"/>
    <w:rPr>
      <w:b/>
      <w:bCs/>
    </w:rPr>
  </w:style>
  <w:style w:type="character" w:customStyle="1" w:styleId="Style1">
    <w:name w:val="Style1"/>
    <w:basedOn w:val="DefaultParagraphFont"/>
    <w:uiPriority w:val="1"/>
    <w:locked/>
    <w:rsid w:val="001F0A9B"/>
    <w:rPr>
      <w:rFonts w:ascii="Arial" w:hAnsi="Arial"/>
      <w:sz w:val="22"/>
    </w:rPr>
  </w:style>
  <w:style w:type="character" w:customStyle="1" w:styleId="FooterChar">
    <w:name w:val="Footer Char"/>
    <w:basedOn w:val="DefaultParagraphFont"/>
    <w:link w:val="Footer"/>
    <w:uiPriority w:val="99"/>
    <w:rsid w:val="00534684"/>
    <w:rPr>
      <w:rFonts w:ascii="Arial" w:hAnsi="Arial" w:cs="Arial"/>
      <w:sz w:val="15"/>
      <w:szCs w:val="24"/>
    </w:rPr>
  </w:style>
  <w:style w:type="paragraph" w:customStyle="1" w:styleId="numbering">
    <w:name w:val="numbering"/>
    <w:basedOn w:val="ListParagraph"/>
    <w:link w:val="numberingChar"/>
    <w:locked/>
    <w:rsid w:val="00962F10"/>
    <w:pPr>
      <w:numPr>
        <w:numId w:val="5"/>
      </w:numPr>
      <w:spacing w:after="40" w:line="276" w:lineRule="auto"/>
      <w:contextualSpacing w:val="0"/>
    </w:pPr>
    <w:rPr>
      <w:b w:val="0"/>
      <w:bCs/>
      <w:color w:val="4A2366"/>
      <w:sz w:val="28"/>
      <w:szCs w:val="32"/>
    </w:rPr>
  </w:style>
  <w:style w:type="paragraph" w:customStyle="1" w:styleId="subheading">
    <w:name w:val="subheading"/>
    <w:basedOn w:val="numbering"/>
    <w:link w:val="subheadingChar"/>
    <w:qFormat/>
    <w:locked/>
    <w:rsid w:val="005B5CFD"/>
    <w:pPr>
      <w:numPr>
        <w:numId w:val="0"/>
      </w:numPr>
      <w:ind w:left="567"/>
    </w:pPr>
    <w:rPr>
      <w:b/>
      <w:bCs w:val="0"/>
      <w:color w:val="auto"/>
      <w:sz w:val="18"/>
      <w:szCs w:val="18"/>
    </w:rPr>
  </w:style>
  <w:style w:type="character" w:customStyle="1" w:styleId="ListParagraphChar">
    <w:name w:val="List Paragraph Char"/>
    <w:basedOn w:val="DefaultParagraphFont"/>
    <w:link w:val="ListParagraph"/>
    <w:uiPriority w:val="34"/>
    <w:rsid w:val="00F34F9E"/>
    <w:rPr>
      <w:sz w:val="22"/>
      <w:szCs w:val="24"/>
    </w:rPr>
  </w:style>
  <w:style w:type="character" w:customStyle="1" w:styleId="numberingChar">
    <w:name w:val="numbering Char"/>
    <w:basedOn w:val="ListParagraphChar"/>
    <w:link w:val="numbering"/>
    <w:rsid w:val="00962F10"/>
    <w:rPr>
      <w:rFonts w:ascii="Arial" w:hAnsi="Arial" w:cs="Arial"/>
      <w:b/>
      <w:bCs/>
      <w:color w:val="4A2366"/>
      <w:sz w:val="28"/>
      <w:szCs w:val="32"/>
    </w:rPr>
  </w:style>
  <w:style w:type="paragraph" w:styleId="Revision">
    <w:name w:val="Revision"/>
    <w:hidden/>
    <w:uiPriority w:val="99"/>
    <w:semiHidden/>
    <w:rsid w:val="005B5CFD"/>
    <w:rPr>
      <w:szCs w:val="24"/>
    </w:rPr>
  </w:style>
  <w:style w:type="character" w:customStyle="1" w:styleId="subheadingChar">
    <w:name w:val="subheading Char"/>
    <w:basedOn w:val="numberingChar"/>
    <w:link w:val="subheading"/>
    <w:rsid w:val="005B5CFD"/>
    <w:rPr>
      <w:rFonts w:ascii="Arial" w:hAnsi="Arial" w:cs="Arial"/>
      <w:b w:val="0"/>
      <w:bCs w:val="0"/>
      <w:color w:val="4A2366"/>
      <w:sz w:val="18"/>
      <w:szCs w:val="18"/>
    </w:rPr>
  </w:style>
  <w:style w:type="paragraph" w:customStyle="1" w:styleId="notation">
    <w:name w:val="notation"/>
    <w:basedOn w:val="Normal"/>
    <w:link w:val="notationChar"/>
    <w:qFormat/>
    <w:locked/>
    <w:rsid w:val="00993309"/>
    <w:pPr>
      <w:spacing w:before="40" w:line="276" w:lineRule="auto"/>
      <w:ind w:right="45"/>
    </w:pPr>
    <w:rPr>
      <w:bCs/>
      <w:sz w:val="18"/>
      <w:szCs w:val="18"/>
    </w:rPr>
  </w:style>
  <w:style w:type="character" w:customStyle="1" w:styleId="notationChar">
    <w:name w:val="notation Char"/>
    <w:basedOn w:val="DefaultParagraphFont"/>
    <w:link w:val="notation"/>
    <w:rsid w:val="00993309"/>
    <w:rPr>
      <w:rFonts w:ascii="Arial" w:hAnsi="Arial" w:cs="Arial"/>
      <w:bCs/>
      <w:sz w:val="18"/>
      <w:szCs w:val="18"/>
    </w:rPr>
  </w:style>
  <w:style w:type="character" w:customStyle="1" w:styleId="normaltextrun">
    <w:name w:val="normaltextrun"/>
    <w:basedOn w:val="DefaultParagraphFont"/>
    <w:locked/>
    <w:rsid w:val="004F4EE7"/>
  </w:style>
  <w:style w:type="character" w:customStyle="1" w:styleId="Style2">
    <w:name w:val="Style2"/>
    <w:basedOn w:val="DefaultParagraphFont"/>
    <w:uiPriority w:val="1"/>
    <w:locked/>
    <w:rsid w:val="005C0B06"/>
    <w:rPr>
      <w:rFonts w:ascii="Arial" w:hAnsi="Arial"/>
      <w:sz w:val="20"/>
    </w:rPr>
  </w:style>
  <w:style w:type="paragraph" w:styleId="NormalWeb">
    <w:name w:val="Normal (Web)"/>
    <w:basedOn w:val="Normal"/>
    <w:uiPriority w:val="99"/>
    <w:unhideWhenUsed/>
    <w:rsid w:val="005A34DC"/>
    <w:pPr>
      <w:spacing w:before="100" w:beforeAutospacing="1" w:after="100" w:afterAutospacing="1"/>
    </w:pPr>
    <w:rPr>
      <w:sz w:val="24"/>
    </w:rPr>
  </w:style>
  <w:style w:type="character" w:customStyle="1" w:styleId="Style3">
    <w:name w:val="Style3"/>
    <w:basedOn w:val="DefaultParagraphFont"/>
    <w:uiPriority w:val="1"/>
    <w:locked/>
    <w:rsid w:val="00F4271E"/>
    <w:rPr>
      <w:rFonts w:ascii="Arial" w:hAnsi="Arial"/>
      <w:sz w:val="20"/>
    </w:rPr>
  </w:style>
  <w:style w:type="character" w:customStyle="1" w:styleId="Style4">
    <w:name w:val="Style4"/>
    <w:basedOn w:val="DefaultParagraphFont"/>
    <w:uiPriority w:val="1"/>
    <w:locked/>
    <w:rsid w:val="00F4271E"/>
    <w:rPr>
      <w:rFonts w:ascii="Arial" w:hAnsi="Arial"/>
      <w:sz w:val="20"/>
    </w:rPr>
  </w:style>
  <w:style w:type="paragraph" w:customStyle="1" w:styleId="ApprovedHeading2">
    <w:name w:val="Approved Heading 2"/>
    <w:basedOn w:val="Heading2"/>
    <w:link w:val="ApprovedHeading2Char"/>
    <w:qFormat/>
    <w:rsid w:val="00D14194"/>
    <w:pPr>
      <w:spacing w:before="240"/>
    </w:pPr>
    <w:rPr>
      <w:sz w:val="28"/>
    </w:rPr>
  </w:style>
  <w:style w:type="paragraph" w:customStyle="1" w:styleId="Approveedbodystyle">
    <w:name w:val="Approveed body style"/>
    <w:qFormat/>
    <w:locked/>
    <w:rsid w:val="00A71207"/>
  </w:style>
  <w:style w:type="character" w:customStyle="1" w:styleId="ApprovedHeading2Char">
    <w:name w:val="Approved Heading 2 Char"/>
    <w:basedOn w:val="numberingChar"/>
    <w:link w:val="ApprovedHeading2"/>
    <w:rsid w:val="00D14194"/>
    <w:rPr>
      <w:rFonts w:ascii="Arial" w:hAnsi="Arial" w:cs="Arial"/>
      <w:b w:val="0"/>
      <w:bCs/>
      <w:iCs/>
      <w:color w:val="4A2366"/>
      <w:sz w:val="28"/>
      <w:szCs w:val="28"/>
    </w:rPr>
  </w:style>
  <w:style w:type="character" w:styleId="Emphasis">
    <w:name w:val="Emphasis"/>
    <w:basedOn w:val="DefaultParagraphFont"/>
    <w:uiPriority w:val="20"/>
    <w:qFormat/>
    <w:locked/>
    <w:rsid w:val="009A5152"/>
    <w:rPr>
      <w:rFonts w:ascii="Arial" w:hAnsi="Arial"/>
      <w:i/>
      <w:iCs/>
      <w:color w:val="7BC200"/>
      <w:sz w:val="22"/>
    </w:rPr>
  </w:style>
  <w:style w:type="character" w:customStyle="1" w:styleId="Style5">
    <w:name w:val="Style5"/>
    <w:basedOn w:val="DefaultParagraphFont"/>
    <w:uiPriority w:val="1"/>
    <w:locked/>
    <w:rsid w:val="009A5152"/>
    <w:rPr>
      <w:rFonts w:ascii="Arial" w:hAnsi="Arial"/>
      <w:sz w:val="20"/>
    </w:rPr>
  </w:style>
  <w:style w:type="character" w:customStyle="1" w:styleId="Style6">
    <w:name w:val="Style6"/>
    <w:basedOn w:val="DefaultParagraphFont"/>
    <w:uiPriority w:val="1"/>
    <w:locked/>
    <w:rsid w:val="000C3010"/>
    <w:rPr>
      <w:rFonts w:ascii="Arial" w:hAnsi="Arial"/>
      <w:color w:val="F2F2F2" w:themeColor="background1" w:themeShade="F2"/>
      <w:sz w:val="20"/>
    </w:rPr>
  </w:style>
  <w:style w:type="character" w:customStyle="1" w:styleId="Style7">
    <w:name w:val="Style7"/>
    <w:basedOn w:val="DefaultParagraphFont"/>
    <w:uiPriority w:val="1"/>
    <w:locked/>
    <w:rsid w:val="004977F3"/>
    <w:rPr>
      <w:rFonts w:ascii="Arial" w:hAnsi="Arial"/>
      <w:sz w:val="20"/>
    </w:rPr>
  </w:style>
  <w:style w:type="character" w:customStyle="1" w:styleId="Approvedbodystyle">
    <w:name w:val="Approved body style"/>
    <w:basedOn w:val="DefaultParagraphFont"/>
    <w:uiPriority w:val="1"/>
    <w:rsid w:val="00634A94"/>
    <w:rPr>
      <w:rFonts w:ascii="Arial" w:hAnsi="Arial"/>
      <w:b w:val="0"/>
      <w:i w:val="0"/>
      <w:color w:val="000000" w:themeColor="text1"/>
      <w:sz w:val="20"/>
    </w:rPr>
  </w:style>
  <w:style w:type="character" w:customStyle="1" w:styleId="Approvedstyle">
    <w:name w:val="Approved style"/>
    <w:basedOn w:val="DefaultParagraphFont"/>
    <w:uiPriority w:val="1"/>
    <w:rsid w:val="008E3C51"/>
    <w:rPr>
      <w:rFonts w:ascii="Arial" w:hAnsi="Arial"/>
      <w:b w:val="0"/>
      <w:i w:val="0"/>
      <w:color w:val="auto"/>
      <w:sz w:val="22"/>
    </w:rPr>
  </w:style>
  <w:style w:type="character" w:customStyle="1" w:styleId="eop">
    <w:name w:val="eop"/>
    <w:basedOn w:val="DefaultParagraphFont"/>
    <w:rsid w:val="00A71207"/>
  </w:style>
  <w:style w:type="paragraph" w:styleId="Title">
    <w:name w:val="Title"/>
    <w:basedOn w:val="Normal"/>
    <w:next w:val="Normal"/>
    <w:link w:val="TitleChar"/>
    <w:qFormat/>
    <w:locked/>
    <w:rsid w:val="00A71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1207"/>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qFormat/>
    <w:locked/>
    <w:rsid w:val="005E212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5E2128"/>
    <w:rPr>
      <w:rFonts w:asciiTheme="minorHAnsi" w:eastAsiaTheme="minorEastAsia" w:hAnsiTheme="minorHAnsi" w:cstheme="minorBidi"/>
      <w:b/>
      <w:color w:val="5A5A5A" w:themeColor="text1" w:themeTint="A5"/>
      <w:spacing w:val="15"/>
      <w:sz w:val="22"/>
    </w:rPr>
  </w:style>
  <w:style w:type="paragraph" w:customStyle="1" w:styleId="BDOBodytext">
    <w:name w:val="BDO_Body text"/>
    <w:qFormat/>
    <w:rsid w:val="00B06F8B"/>
    <w:pPr>
      <w:spacing w:line="280" w:lineRule="atLeast"/>
    </w:pPr>
    <w:rPr>
      <w:rFonts w:ascii="Trebuchet MS" w:hAnsi="Trebuchet MS"/>
      <w:color w:val="44546A" w:themeColor="text2"/>
      <w:sz w:val="20"/>
      <w:szCs w:val="20"/>
    </w:rPr>
  </w:style>
  <w:style w:type="paragraph" w:customStyle="1" w:styleId="ApprovedHeading">
    <w:name w:val="Approved Heading"/>
    <w:basedOn w:val="Heading1"/>
    <w:link w:val="ApprovedHeadingChar"/>
    <w:qFormat/>
    <w:rsid w:val="002C16EB"/>
    <w:pPr>
      <w:spacing w:after="0"/>
    </w:pPr>
    <w:rPr>
      <w:color w:val="4A2366"/>
      <w:sz w:val="28"/>
    </w:rPr>
  </w:style>
  <w:style w:type="character" w:customStyle="1" w:styleId="ApprovedHeadingChar">
    <w:name w:val="Approved Heading Char"/>
    <w:basedOn w:val="numberingChar"/>
    <w:link w:val="ApprovedHeading"/>
    <w:rsid w:val="002C16EB"/>
    <w:rPr>
      <w:rFonts w:ascii="Arial" w:hAnsi="Arial" w:cs="Arial"/>
      <w:b/>
      <w:bCs/>
      <w:color w:val="4A2366"/>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4780">
      <w:bodyDiv w:val="1"/>
      <w:marLeft w:val="0"/>
      <w:marRight w:val="0"/>
      <w:marTop w:val="0"/>
      <w:marBottom w:val="0"/>
      <w:divBdr>
        <w:top w:val="none" w:sz="0" w:space="0" w:color="auto"/>
        <w:left w:val="none" w:sz="0" w:space="0" w:color="auto"/>
        <w:bottom w:val="none" w:sz="0" w:space="0" w:color="auto"/>
        <w:right w:val="none" w:sz="0" w:space="0" w:color="auto"/>
      </w:divBdr>
    </w:div>
    <w:div w:id="460808930">
      <w:bodyDiv w:val="1"/>
      <w:marLeft w:val="0"/>
      <w:marRight w:val="0"/>
      <w:marTop w:val="0"/>
      <w:marBottom w:val="0"/>
      <w:divBdr>
        <w:top w:val="none" w:sz="0" w:space="0" w:color="auto"/>
        <w:left w:val="none" w:sz="0" w:space="0" w:color="auto"/>
        <w:bottom w:val="none" w:sz="0" w:space="0" w:color="auto"/>
        <w:right w:val="none" w:sz="0" w:space="0" w:color="auto"/>
      </w:divBdr>
    </w:div>
    <w:div w:id="1050154558">
      <w:bodyDiv w:val="1"/>
      <w:marLeft w:val="0"/>
      <w:marRight w:val="0"/>
      <w:marTop w:val="0"/>
      <w:marBottom w:val="0"/>
      <w:divBdr>
        <w:top w:val="none" w:sz="0" w:space="0" w:color="auto"/>
        <w:left w:val="none" w:sz="0" w:space="0" w:color="auto"/>
        <w:bottom w:val="none" w:sz="0" w:space="0" w:color="auto"/>
        <w:right w:val="none" w:sz="0" w:space="0" w:color="auto"/>
      </w:divBdr>
    </w:div>
    <w:div w:id="1063597992">
      <w:bodyDiv w:val="1"/>
      <w:marLeft w:val="0"/>
      <w:marRight w:val="0"/>
      <w:marTop w:val="0"/>
      <w:marBottom w:val="0"/>
      <w:divBdr>
        <w:top w:val="none" w:sz="0" w:space="0" w:color="auto"/>
        <w:left w:val="none" w:sz="0" w:space="0" w:color="auto"/>
        <w:bottom w:val="none" w:sz="0" w:space="0" w:color="auto"/>
        <w:right w:val="none" w:sz="0" w:space="0" w:color="auto"/>
      </w:divBdr>
      <w:divsChild>
        <w:div w:id="89200351">
          <w:marLeft w:val="0"/>
          <w:marRight w:val="0"/>
          <w:marTop w:val="0"/>
          <w:marBottom w:val="0"/>
          <w:divBdr>
            <w:top w:val="none" w:sz="0" w:space="0" w:color="auto"/>
            <w:left w:val="none" w:sz="0" w:space="0" w:color="auto"/>
            <w:bottom w:val="none" w:sz="0" w:space="0" w:color="auto"/>
            <w:right w:val="none" w:sz="0" w:space="0" w:color="auto"/>
          </w:divBdr>
          <w:divsChild>
            <w:div w:id="1245451365">
              <w:marLeft w:val="0"/>
              <w:marRight w:val="0"/>
              <w:marTop w:val="0"/>
              <w:marBottom w:val="0"/>
              <w:divBdr>
                <w:top w:val="none" w:sz="0" w:space="0" w:color="auto"/>
                <w:left w:val="none" w:sz="0" w:space="0" w:color="auto"/>
                <w:bottom w:val="none" w:sz="0" w:space="0" w:color="auto"/>
                <w:right w:val="none" w:sz="0" w:space="0" w:color="auto"/>
              </w:divBdr>
            </w:div>
          </w:divsChild>
        </w:div>
        <w:div w:id="1164588732">
          <w:marLeft w:val="0"/>
          <w:marRight w:val="0"/>
          <w:marTop w:val="0"/>
          <w:marBottom w:val="0"/>
          <w:divBdr>
            <w:top w:val="none" w:sz="0" w:space="0" w:color="auto"/>
            <w:left w:val="none" w:sz="0" w:space="0" w:color="auto"/>
            <w:bottom w:val="none" w:sz="0" w:space="0" w:color="auto"/>
            <w:right w:val="none" w:sz="0" w:space="0" w:color="auto"/>
          </w:divBdr>
          <w:divsChild>
            <w:div w:id="212162801">
              <w:marLeft w:val="0"/>
              <w:marRight w:val="0"/>
              <w:marTop w:val="0"/>
              <w:marBottom w:val="0"/>
              <w:divBdr>
                <w:top w:val="none" w:sz="0" w:space="0" w:color="auto"/>
                <w:left w:val="none" w:sz="0" w:space="0" w:color="auto"/>
                <w:bottom w:val="none" w:sz="0" w:space="0" w:color="auto"/>
                <w:right w:val="none" w:sz="0" w:space="0" w:color="auto"/>
              </w:divBdr>
            </w:div>
          </w:divsChild>
        </w:div>
        <w:div w:id="1993217613">
          <w:marLeft w:val="0"/>
          <w:marRight w:val="0"/>
          <w:marTop w:val="0"/>
          <w:marBottom w:val="0"/>
          <w:divBdr>
            <w:top w:val="none" w:sz="0" w:space="0" w:color="auto"/>
            <w:left w:val="none" w:sz="0" w:space="0" w:color="auto"/>
            <w:bottom w:val="none" w:sz="0" w:space="0" w:color="auto"/>
            <w:right w:val="none" w:sz="0" w:space="0" w:color="auto"/>
          </w:divBdr>
          <w:divsChild>
            <w:div w:id="18098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A9F32D-D654-4FBB-8083-8E987D097024}"/>
      </w:docPartPr>
      <w:docPartBody>
        <w:p w:rsidR="00330F2F" w:rsidRDefault="002641DD">
          <w:r w:rsidRPr="00B521DF">
            <w:rPr>
              <w:rStyle w:val="PlaceholderText"/>
            </w:rPr>
            <w:t>Click or tap here to enter text.</w:t>
          </w:r>
        </w:p>
      </w:docPartBody>
    </w:docPart>
    <w:docPart>
      <w:docPartPr>
        <w:name w:val="01197AD7417C41CAAAA266A32A6DA3B3"/>
        <w:category>
          <w:name w:val="General"/>
          <w:gallery w:val="placeholder"/>
        </w:category>
        <w:types>
          <w:type w:val="bbPlcHdr"/>
        </w:types>
        <w:behaviors>
          <w:behavior w:val="content"/>
        </w:behaviors>
        <w:guid w:val="{9EA34C04-5308-45A3-8ADE-71E0AD33355C}"/>
      </w:docPartPr>
      <w:docPartBody>
        <w:p w:rsidR="00330F2F" w:rsidRDefault="005F6F2F" w:rsidP="00330F2F">
          <w:pPr>
            <w:pStyle w:val="01197AD7417C41CAAAA266A32A6DA3B31"/>
          </w:pPr>
          <w:r w:rsidRPr="00F86659">
            <w:t>Click or tap to enter a date.</w:t>
          </w:r>
        </w:p>
      </w:docPartBody>
    </w:docPart>
    <w:docPart>
      <w:docPartPr>
        <w:name w:val="D7967BC61AE444D1B31067A71A893B1E"/>
        <w:category>
          <w:name w:val="General"/>
          <w:gallery w:val="placeholder"/>
        </w:category>
        <w:types>
          <w:type w:val="bbPlcHdr"/>
        </w:types>
        <w:behaviors>
          <w:behavior w:val="content"/>
        </w:behaviors>
        <w:guid w:val="{BD15A21A-B115-496D-8233-D9312008C2AC}"/>
      </w:docPartPr>
      <w:docPartBody>
        <w:p w:rsidR="00330F2F" w:rsidRDefault="005F6F2F" w:rsidP="00330F2F">
          <w:pPr>
            <w:pStyle w:val="D7967BC61AE444D1B31067A71A893B1E1"/>
          </w:pPr>
          <w:r w:rsidRPr="003C3E1A">
            <w:t>Click or tap to enter a date.</w:t>
          </w:r>
        </w:p>
      </w:docPartBody>
    </w:docPart>
    <w:docPart>
      <w:docPartPr>
        <w:name w:val="3331F473BD4F4175B92C921C3E39B829"/>
        <w:category>
          <w:name w:val="General"/>
          <w:gallery w:val="placeholder"/>
        </w:category>
        <w:types>
          <w:type w:val="bbPlcHdr"/>
        </w:types>
        <w:behaviors>
          <w:behavior w:val="content"/>
        </w:behaviors>
        <w:guid w:val="{8C867D38-02AE-45F6-8CFA-F28E9DEF46B2}"/>
      </w:docPartPr>
      <w:docPartBody>
        <w:p w:rsidR="00330F2F" w:rsidRDefault="005F6F2F" w:rsidP="00330F2F">
          <w:pPr>
            <w:pStyle w:val="3331F473BD4F4175B92C921C3E39B8291"/>
          </w:pPr>
          <w:r w:rsidRPr="003C3E1A">
            <w:t>Click or tap to enter a date.</w:t>
          </w:r>
        </w:p>
      </w:docPartBody>
    </w:docPart>
    <w:docPart>
      <w:docPartPr>
        <w:name w:val="51CE59F733734ACE9667F272500199B3"/>
        <w:category>
          <w:name w:val="General"/>
          <w:gallery w:val="placeholder"/>
        </w:category>
        <w:types>
          <w:type w:val="bbPlcHdr"/>
        </w:types>
        <w:behaviors>
          <w:behavior w:val="content"/>
        </w:behaviors>
        <w:guid w:val="{12C142F6-5878-4B17-A7A1-70CE38CBD2FB}"/>
      </w:docPartPr>
      <w:docPartBody>
        <w:p w:rsidR="00330F2F" w:rsidRDefault="005F6F2F" w:rsidP="005F6F2F">
          <w:pPr>
            <w:pStyle w:val="51CE59F733734ACE9667F272500199B32"/>
          </w:pPr>
          <w:r w:rsidRPr="00742F49">
            <w:rPr>
              <w:rStyle w:val="PlaceholderText"/>
            </w:rPr>
            <w:t>&lt;insert name of signee&gt;, &lt;Chief Procurement Officer&gt;, &lt;insert department name&gt;</w:t>
          </w:r>
        </w:p>
      </w:docPartBody>
    </w:docPart>
    <w:docPart>
      <w:docPartPr>
        <w:name w:val="DFFEDBB58BB14B8C899BE5497225CE1C"/>
        <w:category>
          <w:name w:val="General"/>
          <w:gallery w:val="placeholder"/>
        </w:category>
        <w:types>
          <w:type w:val="bbPlcHdr"/>
        </w:types>
        <w:behaviors>
          <w:behavior w:val="content"/>
        </w:behaviors>
        <w:guid w:val="{16C0F28E-8AE8-44E6-86AA-2C854A7EECFD}"/>
      </w:docPartPr>
      <w:docPartBody>
        <w:p w:rsidR="00330F2F" w:rsidRDefault="005F6F2F" w:rsidP="005F6F2F">
          <w:pPr>
            <w:pStyle w:val="DFFEDBB58BB14B8C899BE5497225CE1C2"/>
          </w:pPr>
          <w:r w:rsidRPr="00742F49">
            <w:rPr>
              <w:rStyle w:val="PlaceholderText"/>
            </w:rPr>
            <w:t>Click or tap to enter a date</w:t>
          </w:r>
          <w:r w:rsidRPr="00B521DF">
            <w:rPr>
              <w:rStyle w:val="PlaceholderText"/>
            </w:rPr>
            <w:t>.</w:t>
          </w:r>
        </w:p>
      </w:docPartBody>
    </w:docPart>
    <w:docPart>
      <w:docPartPr>
        <w:name w:val="A68BA3980DCC456FB45F43A59FD58E03"/>
        <w:category>
          <w:name w:val="General"/>
          <w:gallery w:val="placeholder"/>
        </w:category>
        <w:types>
          <w:type w:val="bbPlcHdr"/>
        </w:types>
        <w:behaviors>
          <w:behavior w:val="content"/>
        </w:behaviors>
        <w:guid w:val="{D6DCADA7-46C5-40CF-8E26-CAF95F805CFA}"/>
      </w:docPartPr>
      <w:docPartBody>
        <w:p w:rsidR="007F43AD" w:rsidRDefault="005F6F2F" w:rsidP="005F6F2F">
          <w:pPr>
            <w:pStyle w:val="A68BA3980DCC456FB45F43A59FD58E032"/>
          </w:pPr>
          <w:r w:rsidRPr="002D0278">
            <w:rPr>
              <w:highlight w:val="yellow"/>
            </w:rPr>
            <w:t>Choose an item.</w:t>
          </w:r>
        </w:p>
      </w:docPartBody>
    </w:docPart>
    <w:docPart>
      <w:docPartPr>
        <w:name w:val="C90ED7A719804FD0AD1A35E96DD8B2E9"/>
        <w:category>
          <w:name w:val="General"/>
          <w:gallery w:val="placeholder"/>
        </w:category>
        <w:types>
          <w:type w:val="bbPlcHdr"/>
        </w:types>
        <w:behaviors>
          <w:behavior w:val="content"/>
        </w:behaviors>
        <w:guid w:val="{635B9E6C-A573-4DCF-BD85-D0274BACDEB3}"/>
      </w:docPartPr>
      <w:docPartBody>
        <w:p w:rsidR="003E3E2C" w:rsidRDefault="005F6F2F" w:rsidP="003638A4">
          <w:pPr>
            <w:pStyle w:val="C90ED7A719804FD0AD1A35E96DD8B2E9"/>
          </w:pPr>
          <w:r w:rsidRPr="00793481">
            <w:t>Choose an item.</w:t>
          </w:r>
        </w:p>
      </w:docPartBody>
    </w:docPart>
    <w:docPart>
      <w:docPartPr>
        <w:name w:val="7156FA4A5900472A8A423784042A17EF"/>
        <w:category>
          <w:name w:val="General"/>
          <w:gallery w:val="placeholder"/>
        </w:category>
        <w:types>
          <w:type w:val="bbPlcHdr"/>
        </w:types>
        <w:behaviors>
          <w:behavior w:val="content"/>
        </w:behaviors>
        <w:guid w:val="{DB9AFB7C-9182-476F-835B-270CBD269F90}"/>
      </w:docPartPr>
      <w:docPartBody>
        <w:p w:rsidR="00346C19" w:rsidRDefault="003E3E2C" w:rsidP="003E3E2C">
          <w:pPr>
            <w:pStyle w:val="7156FA4A5900472A8A423784042A17EF"/>
          </w:pPr>
          <w:r w:rsidRPr="00B521DF">
            <w:rPr>
              <w:rStyle w:val="PlaceholderText"/>
            </w:rPr>
            <w:t>Click or tap here to enter text.</w:t>
          </w:r>
        </w:p>
      </w:docPartBody>
    </w:docPart>
    <w:docPart>
      <w:docPartPr>
        <w:name w:val="509C826CCDE04D21AAD16A9BFF0320DF"/>
        <w:category>
          <w:name w:val="General"/>
          <w:gallery w:val="placeholder"/>
        </w:category>
        <w:types>
          <w:type w:val="bbPlcHdr"/>
        </w:types>
        <w:behaviors>
          <w:behavior w:val="content"/>
        </w:behaviors>
        <w:guid w:val="{1433BB73-768F-459B-9E30-98CDD6DF720C}"/>
      </w:docPartPr>
      <w:docPartBody>
        <w:p w:rsidR="00DB063D" w:rsidRDefault="005F6F2F" w:rsidP="005F6F2F">
          <w:pPr>
            <w:pStyle w:val="509C826CCDE04D21AAD16A9BFF0320DF2"/>
          </w:pPr>
          <w:r w:rsidRPr="002E0739">
            <w:rPr>
              <w:rStyle w:val="PlaceholderText"/>
            </w:rPr>
            <w:t>Click or tap to enter a date.</w:t>
          </w:r>
        </w:p>
      </w:docPartBody>
    </w:docPart>
    <w:docPart>
      <w:docPartPr>
        <w:name w:val="32239A1EB41A40C099C681249055F4FB"/>
        <w:category>
          <w:name w:val="General"/>
          <w:gallery w:val="placeholder"/>
        </w:category>
        <w:types>
          <w:type w:val="bbPlcHdr"/>
        </w:types>
        <w:behaviors>
          <w:behavior w:val="content"/>
        </w:behaviors>
        <w:guid w:val="{4284131E-8CE3-4CA0-BD3B-C4626F73D8B5}"/>
      </w:docPartPr>
      <w:docPartBody>
        <w:p w:rsidR="00DB063D" w:rsidRDefault="00E21A85" w:rsidP="00E21A85">
          <w:pPr>
            <w:pStyle w:val="32239A1EB41A40C099C681249055F4FB"/>
          </w:pPr>
          <w:r w:rsidRPr="00B521DF">
            <w:rPr>
              <w:rStyle w:val="PlaceholderText"/>
            </w:rPr>
            <w:t>Click or tap here to enter text.</w:t>
          </w:r>
        </w:p>
      </w:docPartBody>
    </w:docPart>
    <w:docPart>
      <w:docPartPr>
        <w:name w:val="EEE19A29E88640259FAEF63BDCDA729A"/>
        <w:category>
          <w:name w:val="General"/>
          <w:gallery w:val="placeholder"/>
        </w:category>
        <w:types>
          <w:type w:val="bbPlcHdr"/>
        </w:types>
        <w:behaviors>
          <w:behavior w:val="content"/>
        </w:behaviors>
        <w:guid w:val="{803E2FA3-DEB7-4ED6-8BA9-1E12978FD843}"/>
      </w:docPartPr>
      <w:docPartBody>
        <w:p w:rsidR="002B2B8A" w:rsidRDefault="00DB063D" w:rsidP="00DB063D">
          <w:pPr>
            <w:pStyle w:val="EEE19A29E88640259FAEF63BDCDA729A"/>
          </w:pPr>
          <w:r w:rsidRPr="00B521DF">
            <w:rPr>
              <w:rStyle w:val="PlaceholderText"/>
            </w:rPr>
            <w:t>Click or tap here to enter text.</w:t>
          </w:r>
        </w:p>
      </w:docPartBody>
    </w:docPart>
    <w:docPart>
      <w:docPartPr>
        <w:name w:val="E967E4C180FD449FB2E0761593E993FA"/>
        <w:category>
          <w:name w:val="General"/>
          <w:gallery w:val="placeholder"/>
        </w:category>
        <w:types>
          <w:type w:val="bbPlcHdr"/>
        </w:types>
        <w:behaviors>
          <w:behavior w:val="content"/>
        </w:behaviors>
        <w:guid w:val="{BAB823B9-2758-4F11-BC1D-84CF72B8EF90}"/>
      </w:docPartPr>
      <w:docPartBody>
        <w:p w:rsidR="002B2B8A" w:rsidRDefault="005F6F2F" w:rsidP="00DB063D">
          <w:pPr>
            <w:pStyle w:val="E967E4C180FD449FB2E0761593E993FA"/>
          </w:pPr>
          <w:r w:rsidRPr="00E73184">
            <w:t>Click or tap to enter a date.</w:t>
          </w:r>
        </w:p>
      </w:docPartBody>
    </w:docPart>
    <w:docPart>
      <w:docPartPr>
        <w:name w:val="CB6D7B1DFD714DF5847987060ED77E8E"/>
        <w:category>
          <w:name w:val="General"/>
          <w:gallery w:val="placeholder"/>
        </w:category>
        <w:types>
          <w:type w:val="bbPlcHdr"/>
        </w:types>
        <w:behaviors>
          <w:behavior w:val="content"/>
        </w:behaviors>
        <w:guid w:val="{D1DBA89A-AB9B-4637-BFCC-84306F0774E5}"/>
      </w:docPartPr>
      <w:docPartBody>
        <w:p w:rsidR="002B2B8A" w:rsidRDefault="00DB063D" w:rsidP="00DB063D">
          <w:pPr>
            <w:pStyle w:val="CB6D7B1DFD714DF5847987060ED77E8E"/>
          </w:pPr>
          <w:r w:rsidRPr="00B521DF">
            <w:rPr>
              <w:rStyle w:val="PlaceholderText"/>
            </w:rPr>
            <w:t>Click or tap here to enter text.</w:t>
          </w:r>
        </w:p>
      </w:docPartBody>
    </w:docPart>
    <w:docPart>
      <w:docPartPr>
        <w:name w:val="523DFD2C88DD42FDB3CAE17B66AEAABA"/>
        <w:category>
          <w:name w:val="General"/>
          <w:gallery w:val="placeholder"/>
        </w:category>
        <w:types>
          <w:type w:val="bbPlcHdr"/>
        </w:types>
        <w:behaviors>
          <w:behavior w:val="content"/>
        </w:behaviors>
        <w:guid w:val="{EC4C9B0B-FEE0-4524-B77D-DABFA734456B}"/>
      </w:docPartPr>
      <w:docPartBody>
        <w:p w:rsidR="002B2B8A" w:rsidRDefault="00DB063D" w:rsidP="00DB063D">
          <w:pPr>
            <w:pStyle w:val="523DFD2C88DD42FDB3CAE17B66AEAABA"/>
          </w:pPr>
          <w:r w:rsidRPr="00B521DF">
            <w:rPr>
              <w:rStyle w:val="PlaceholderText"/>
            </w:rPr>
            <w:t>Click or tap here to enter text.</w:t>
          </w:r>
        </w:p>
      </w:docPartBody>
    </w:docPart>
    <w:docPart>
      <w:docPartPr>
        <w:name w:val="2712C2E0A2AE4416AC68E3CC576ADCE7"/>
        <w:category>
          <w:name w:val="General"/>
          <w:gallery w:val="placeholder"/>
        </w:category>
        <w:types>
          <w:type w:val="bbPlcHdr"/>
        </w:types>
        <w:behaviors>
          <w:behavior w:val="content"/>
        </w:behaviors>
        <w:guid w:val="{12A164C9-DA5F-4992-A493-4A7743F3F3B6}"/>
      </w:docPartPr>
      <w:docPartBody>
        <w:p w:rsidR="002B2B8A" w:rsidRDefault="00DB063D" w:rsidP="00DB063D">
          <w:pPr>
            <w:pStyle w:val="2712C2E0A2AE4416AC68E3CC576ADCE7"/>
          </w:pPr>
          <w:r w:rsidRPr="00B521DF">
            <w:rPr>
              <w:rStyle w:val="PlaceholderText"/>
            </w:rPr>
            <w:t>Click or tap here to enter text.</w:t>
          </w:r>
        </w:p>
      </w:docPartBody>
    </w:docPart>
    <w:docPart>
      <w:docPartPr>
        <w:name w:val="EB5BCBF6260C460F9BBFE0B747473215"/>
        <w:category>
          <w:name w:val="General"/>
          <w:gallery w:val="placeholder"/>
        </w:category>
        <w:types>
          <w:type w:val="bbPlcHdr"/>
        </w:types>
        <w:behaviors>
          <w:behavior w:val="content"/>
        </w:behaviors>
        <w:guid w:val="{21576BA2-E796-4815-89A0-E63109394341}"/>
      </w:docPartPr>
      <w:docPartBody>
        <w:p w:rsidR="002B2B8A" w:rsidRDefault="00DB063D" w:rsidP="00DB063D">
          <w:pPr>
            <w:pStyle w:val="EB5BCBF6260C460F9BBFE0B747473215"/>
          </w:pPr>
          <w:r w:rsidRPr="00B521DF">
            <w:rPr>
              <w:rStyle w:val="PlaceholderText"/>
            </w:rPr>
            <w:t>Click or tap here to enter text.</w:t>
          </w:r>
        </w:p>
      </w:docPartBody>
    </w:docPart>
    <w:docPart>
      <w:docPartPr>
        <w:name w:val="9002A498E9EF4B928575A3F25D58471B"/>
        <w:category>
          <w:name w:val="General"/>
          <w:gallery w:val="placeholder"/>
        </w:category>
        <w:types>
          <w:type w:val="bbPlcHdr"/>
        </w:types>
        <w:behaviors>
          <w:behavior w:val="content"/>
        </w:behaviors>
        <w:guid w:val="{5673F5CE-F1A8-4D1A-825C-B91512B3AF22}"/>
      </w:docPartPr>
      <w:docPartBody>
        <w:p w:rsidR="002B2B8A" w:rsidRDefault="00DB063D" w:rsidP="00DB063D">
          <w:pPr>
            <w:pStyle w:val="9002A498E9EF4B928575A3F25D58471B"/>
          </w:pPr>
          <w:r w:rsidRPr="00B521DF">
            <w:rPr>
              <w:rStyle w:val="PlaceholderText"/>
            </w:rPr>
            <w:t>Click or tap here to enter text.</w:t>
          </w:r>
        </w:p>
      </w:docPartBody>
    </w:docPart>
    <w:docPart>
      <w:docPartPr>
        <w:name w:val="39ED362362CF4C66812FFF3AFA8A5E15"/>
        <w:category>
          <w:name w:val="General"/>
          <w:gallery w:val="placeholder"/>
        </w:category>
        <w:types>
          <w:type w:val="bbPlcHdr"/>
        </w:types>
        <w:behaviors>
          <w:behavior w:val="content"/>
        </w:behaviors>
        <w:guid w:val="{2F7F553A-3FC8-4C58-ACE4-48BBFA7A9906}"/>
      </w:docPartPr>
      <w:docPartBody>
        <w:p w:rsidR="002B2B8A" w:rsidRDefault="00DB063D" w:rsidP="00DB063D">
          <w:pPr>
            <w:pStyle w:val="39ED362362CF4C66812FFF3AFA8A5E15"/>
          </w:pPr>
          <w:r w:rsidRPr="00B521DF">
            <w:rPr>
              <w:rStyle w:val="PlaceholderText"/>
            </w:rPr>
            <w:t>Click or tap here to enter text.</w:t>
          </w:r>
        </w:p>
      </w:docPartBody>
    </w:docPart>
    <w:docPart>
      <w:docPartPr>
        <w:name w:val="B540155756CE44E0BD3E3446DC113D13"/>
        <w:category>
          <w:name w:val="General"/>
          <w:gallery w:val="placeholder"/>
        </w:category>
        <w:types>
          <w:type w:val="bbPlcHdr"/>
        </w:types>
        <w:behaviors>
          <w:behavior w:val="content"/>
        </w:behaviors>
        <w:guid w:val="{1604257C-DA87-4CFB-B482-1A1FD5B69A4B}"/>
      </w:docPartPr>
      <w:docPartBody>
        <w:p w:rsidR="002B2B8A" w:rsidRDefault="005F6F2F" w:rsidP="00A92A18">
          <w:pPr>
            <w:pStyle w:val="B540155756CE44E0BD3E3446DC113D131"/>
          </w:pPr>
          <w:r w:rsidRPr="00321819">
            <w:t>Choose an item.</w:t>
          </w:r>
        </w:p>
      </w:docPartBody>
    </w:docPart>
    <w:docPart>
      <w:docPartPr>
        <w:name w:val="CC625C0650D34A1C93A67223A0888C99"/>
        <w:category>
          <w:name w:val="General"/>
          <w:gallery w:val="placeholder"/>
        </w:category>
        <w:types>
          <w:type w:val="bbPlcHdr"/>
        </w:types>
        <w:behaviors>
          <w:behavior w:val="content"/>
        </w:behaviors>
        <w:guid w:val="{E37F685C-AE41-44AE-8365-2FABBC15BE67}"/>
      </w:docPartPr>
      <w:docPartBody>
        <w:p w:rsidR="002B2B8A" w:rsidRDefault="00DB063D" w:rsidP="00DB063D">
          <w:pPr>
            <w:pStyle w:val="CC625C0650D34A1C93A67223A0888C99"/>
          </w:pPr>
          <w:r w:rsidRPr="00742F49">
            <w:rPr>
              <w:rStyle w:val="PlaceholderText"/>
            </w:rPr>
            <w:t>&lt;insert name of signee&gt;, &lt;Chief Procurement Officer&gt;, &lt;insert department name&gt;</w:t>
          </w:r>
        </w:p>
      </w:docPartBody>
    </w:docPart>
    <w:docPart>
      <w:docPartPr>
        <w:name w:val="E63B6F6EFC1A44329E956BA99D63BD03"/>
        <w:category>
          <w:name w:val="General"/>
          <w:gallery w:val="placeholder"/>
        </w:category>
        <w:types>
          <w:type w:val="bbPlcHdr"/>
        </w:types>
        <w:behaviors>
          <w:behavior w:val="content"/>
        </w:behaviors>
        <w:guid w:val="{1FF25B10-DD4D-401E-B959-4E5F24A186DC}"/>
      </w:docPartPr>
      <w:docPartBody>
        <w:p w:rsidR="002B2B8A" w:rsidRDefault="005F6F2F" w:rsidP="005F6F2F">
          <w:pPr>
            <w:pStyle w:val="E63B6F6EFC1A44329E956BA99D63BD03"/>
          </w:pPr>
          <w:r w:rsidRPr="00742F49">
            <w:rPr>
              <w:rStyle w:val="PlaceholderText"/>
            </w:rPr>
            <w:t>Click or tap to enter a date</w:t>
          </w:r>
          <w:r w:rsidRPr="00B521DF">
            <w:rPr>
              <w:rStyle w:val="PlaceholderText"/>
            </w:rPr>
            <w:t>.</w:t>
          </w:r>
        </w:p>
      </w:docPartBody>
    </w:docPart>
    <w:docPart>
      <w:docPartPr>
        <w:name w:val="AE0A3546E68040BAB01E5B0895CCB0FE"/>
        <w:category>
          <w:name w:val="General"/>
          <w:gallery w:val="placeholder"/>
        </w:category>
        <w:types>
          <w:type w:val="bbPlcHdr"/>
        </w:types>
        <w:behaviors>
          <w:behavior w:val="content"/>
        </w:behaviors>
        <w:guid w:val="{7B2E870F-D1CA-42F8-8D9F-6A09C19E66EC}"/>
      </w:docPartPr>
      <w:docPartBody>
        <w:p w:rsidR="002B2B8A" w:rsidRDefault="005F6F2F" w:rsidP="00A92A18">
          <w:pPr>
            <w:pStyle w:val="AE0A3546E68040BAB01E5B0895CCB0FE1"/>
          </w:pPr>
          <w:r w:rsidRPr="00321819">
            <w:t>Choose an item.</w:t>
          </w:r>
        </w:p>
      </w:docPartBody>
    </w:docPart>
    <w:docPart>
      <w:docPartPr>
        <w:name w:val="464AA0EC9DCB4F978CECDE0B275E29B4"/>
        <w:category>
          <w:name w:val="General"/>
          <w:gallery w:val="placeholder"/>
        </w:category>
        <w:types>
          <w:type w:val="bbPlcHdr"/>
        </w:types>
        <w:behaviors>
          <w:behavior w:val="content"/>
        </w:behaviors>
        <w:guid w:val="{5C7EE2CD-FD1C-420B-9900-DA1BE1ECB3F4}"/>
      </w:docPartPr>
      <w:docPartBody>
        <w:p w:rsidR="002B2B8A" w:rsidRDefault="00DB063D" w:rsidP="00DB063D">
          <w:pPr>
            <w:pStyle w:val="464AA0EC9DCB4F978CECDE0B275E29B4"/>
          </w:pPr>
          <w:r w:rsidRPr="00B521DF">
            <w:rPr>
              <w:rStyle w:val="PlaceholderText"/>
            </w:rPr>
            <w:t>Click or tap here to enter text.</w:t>
          </w:r>
        </w:p>
      </w:docPartBody>
    </w:docPart>
    <w:docPart>
      <w:docPartPr>
        <w:name w:val="C23A26ED97464C4BBF2FCCF596352C0B"/>
        <w:category>
          <w:name w:val="General"/>
          <w:gallery w:val="placeholder"/>
        </w:category>
        <w:types>
          <w:type w:val="bbPlcHdr"/>
        </w:types>
        <w:behaviors>
          <w:behavior w:val="content"/>
        </w:behaviors>
        <w:guid w:val="{76CE2777-4F82-409D-B425-019066444B29}"/>
      </w:docPartPr>
      <w:docPartBody>
        <w:p w:rsidR="002B2B8A" w:rsidRDefault="005F6F2F" w:rsidP="00DB063D">
          <w:pPr>
            <w:pStyle w:val="C23A26ED97464C4BBF2FCCF596352C0B"/>
          </w:pPr>
          <w:r w:rsidRPr="008B01B2">
            <w:t>Choose an item.</w:t>
          </w:r>
        </w:p>
      </w:docPartBody>
    </w:docPart>
    <w:docPart>
      <w:docPartPr>
        <w:name w:val="4D639D2018174D43ADA52F449E427FA3"/>
        <w:category>
          <w:name w:val="General"/>
          <w:gallery w:val="placeholder"/>
        </w:category>
        <w:types>
          <w:type w:val="bbPlcHdr"/>
        </w:types>
        <w:behaviors>
          <w:behavior w:val="content"/>
        </w:behaviors>
        <w:guid w:val="{26A99C66-B3F2-4D8E-AC59-598C9AFC5703}"/>
      </w:docPartPr>
      <w:docPartBody>
        <w:p w:rsidR="002B2B8A" w:rsidRDefault="00DB063D" w:rsidP="00DB063D">
          <w:pPr>
            <w:pStyle w:val="4D639D2018174D43ADA52F449E427FA3"/>
          </w:pPr>
          <w:r w:rsidRPr="00B521DF">
            <w:rPr>
              <w:rStyle w:val="PlaceholderText"/>
            </w:rPr>
            <w:t>Click or tap here to enter text.</w:t>
          </w:r>
        </w:p>
      </w:docPartBody>
    </w:docPart>
    <w:docPart>
      <w:docPartPr>
        <w:name w:val="98E733F4D41A429AB743217648690E76"/>
        <w:category>
          <w:name w:val="General"/>
          <w:gallery w:val="placeholder"/>
        </w:category>
        <w:types>
          <w:type w:val="bbPlcHdr"/>
        </w:types>
        <w:behaviors>
          <w:behavior w:val="content"/>
        </w:behaviors>
        <w:guid w:val="{59037F71-D7BA-45B7-A404-97B99F1250EC}"/>
      </w:docPartPr>
      <w:docPartBody>
        <w:p w:rsidR="002B2B8A" w:rsidRDefault="005F6F2F" w:rsidP="00DB063D">
          <w:pPr>
            <w:pStyle w:val="98E733F4D41A429AB743217648690E76"/>
          </w:pPr>
          <w:r w:rsidRPr="00F322D9">
            <w:t>Click or tap to enter a date.</w:t>
          </w:r>
        </w:p>
      </w:docPartBody>
    </w:docPart>
    <w:docPart>
      <w:docPartPr>
        <w:name w:val="4B6E7C6B0C4046B38D13E6638B277DAB"/>
        <w:category>
          <w:name w:val="General"/>
          <w:gallery w:val="placeholder"/>
        </w:category>
        <w:types>
          <w:type w:val="bbPlcHdr"/>
        </w:types>
        <w:behaviors>
          <w:behavior w:val="content"/>
        </w:behaviors>
        <w:guid w:val="{87FD04F8-0F9A-4EDF-81C5-F45F2064DA86}"/>
      </w:docPartPr>
      <w:docPartBody>
        <w:p w:rsidR="002B2B8A" w:rsidRDefault="00DB063D" w:rsidP="00DB063D">
          <w:pPr>
            <w:pStyle w:val="4B6E7C6B0C4046B38D13E6638B277DAB"/>
          </w:pPr>
          <w:r w:rsidRPr="00B521DF">
            <w:rPr>
              <w:rStyle w:val="PlaceholderText"/>
            </w:rPr>
            <w:t>Click or tap here to enter text.</w:t>
          </w:r>
        </w:p>
      </w:docPartBody>
    </w:docPart>
    <w:docPart>
      <w:docPartPr>
        <w:name w:val="9CDDE4089D7F4B67812575D273D1EC85"/>
        <w:category>
          <w:name w:val="General"/>
          <w:gallery w:val="placeholder"/>
        </w:category>
        <w:types>
          <w:type w:val="bbPlcHdr"/>
        </w:types>
        <w:behaviors>
          <w:behavior w:val="content"/>
        </w:behaviors>
        <w:guid w:val="{DAC55BEF-1E69-487A-81DD-C4013D55E3B1}"/>
      </w:docPartPr>
      <w:docPartBody>
        <w:p w:rsidR="002B2B8A" w:rsidRDefault="005F6F2F" w:rsidP="00DB063D">
          <w:pPr>
            <w:pStyle w:val="9CDDE4089D7F4B67812575D273D1EC85"/>
          </w:pPr>
          <w:r w:rsidRPr="004312A6">
            <w:t>Click or tap to enter a date.</w:t>
          </w:r>
        </w:p>
      </w:docPartBody>
    </w:docPart>
    <w:docPart>
      <w:docPartPr>
        <w:name w:val="D8D21343F4984DA18B4EE57141B16DD9"/>
        <w:category>
          <w:name w:val="General"/>
          <w:gallery w:val="placeholder"/>
        </w:category>
        <w:types>
          <w:type w:val="bbPlcHdr"/>
        </w:types>
        <w:behaviors>
          <w:behavior w:val="content"/>
        </w:behaviors>
        <w:guid w:val="{AF5EC68D-A541-445A-9116-6A5DFAC7454A}"/>
      </w:docPartPr>
      <w:docPartBody>
        <w:p w:rsidR="002B2B8A" w:rsidRDefault="00DB063D" w:rsidP="00DB063D">
          <w:pPr>
            <w:pStyle w:val="D8D21343F4984DA18B4EE57141B16DD9"/>
          </w:pPr>
          <w:r w:rsidRPr="00B521DF">
            <w:rPr>
              <w:rStyle w:val="PlaceholderText"/>
            </w:rPr>
            <w:t>Click or tap here to enter text.</w:t>
          </w:r>
        </w:p>
      </w:docPartBody>
    </w:docPart>
    <w:docPart>
      <w:docPartPr>
        <w:name w:val="C201023E071B4E16AEB0FB1470E366ED"/>
        <w:category>
          <w:name w:val="General"/>
          <w:gallery w:val="placeholder"/>
        </w:category>
        <w:types>
          <w:type w:val="bbPlcHdr"/>
        </w:types>
        <w:behaviors>
          <w:behavior w:val="content"/>
        </w:behaviors>
        <w:guid w:val="{EDAED76D-7444-4C97-A650-1C742048A2BF}"/>
      </w:docPartPr>
      <w:docPartBody>
        <w:p w:rsidR="002B2B8A" w:rsidRDefault="005F6F2F" w:rsidP="00DB063D">
          <w:pPr>
            <w:pStyle w:val="C201023E071B4E16AEB0FB1470E366ED"/>
          </w:pPr>
          <w:r w:rsidRPr="00752A9A">
            <w:t>Click or tap to enter a date.</w:t>
          </w:r>
        </w:p>
      </w:docPartBody>
    </w:docPart>
    <w:docPart>
      <w:docPartPr>
        <w:name w:val="5C4B483310B34BB5B3A51E4CFC32503C"/>
        <w:category>
          <w:name w:val="General"/>
          <w:gallery w:val="placeholder"/>
        </w:category>
        <w:types>
          <w:type w:val="bbPlcHdr"/>
        </w:types>
        <w:behaviors>
          <w:behavior w:val="content"/>
        </w:behaviors>
        <w:guid w:val="{3A755EDA-D811-4AEB-A9A9-2C0DEC2AC345}"/>
      </w:docPartPr>
      <w:docPartBody>
        <w:p w:rsidR="002B2B8A" w:rsidRDefault="00DB063D" w:rsidP="00DB063D">
          <w:pPr>
            <w:pStyle w:val="5C4B483310B34BB5B3A51E4CFC32503C"/>
          </w:pPr>
          <w:r w:rsidRPr="00B521DF">
            <w:rPr>
              <w:rStyle w:val="PlaceholderText"/>
            </w:rPr>
            <w:t>Click or tap here to enter text.</w:t>
          </w:r>
        </w:p>
      </w:docPartBody>
    </w:docPart>
    <w:docPart>
      <w:docPartPr>
        <w:name w:val="30F9DA17775C4725988288E8553630E5"/>
        <w:category>
          <w:name w:val="General"/>
          <w:gallery w:val="placeholder"/>
        </w:category>
        <w:types>
          <w:type w:val="bbPlcHdr"/>
        </w:types>
        <w:behaviors>
          <w:behavior w:val="content"/>
        </w:behaviors>
        <w:guid w:val="{F138B04E-A0A0-466C-BD50-70D583A6DF24}"/>
      </w:docPartPr>
      <w:docPartBody>
        <w:p w:rsidR="002B2B8A" w:rsidRDefault="00DB063D" w:rsidP="00DB063D">
          <w:pPr>
            <w:pStyle w:val="30F9DA17775C4725988288E8553630E5"/>
          </w:pPr>
          <w:r w:rsidRPr="00B521DF">
            <w:rPr>
              <w:rStyle w:val="PlaceholderText"/>
            </w:rPr>
            <w:t>Click or tap here to enter text.</w:t>
          </w:r>
        </w:p>
      </w:docPartBody>
    </w:docPart>
    <w:docPart>
      <w:docPartPr>
        <w:name w:val="2E5D2A48C3F141FD9E9B46D9CD786AF9"/>
        <w:category>
          <w:name w:val="General"/>
          <w:gallery w:val="placeholder"/>
        </w:category>
        <w:types>
          <w:type w:val="bbPlcHdr"/>
        </w:types>
        <w:behaviors>
          <w:behavior w:val="content"/>
        </w:behaviors>
        <w:guid w:val="{D218D535-215E-4F4C-B082-E6D8DAE801F5}"/>
      </w:docPartPr>
      <w:docPartBody>
        <w:p w:rsidR="002B2B8A" w:rsidRDefault="00DB063D" w:rsidP="00DB063D">
          <w:pPr>
            <w:pStyle w:val="2E5D2A48C3F141FD9E9B46D9CD786AF9"/>
          </w:pPr>
          <w:r w:rsidRPr="00B521DF">
            <w:rPr>
              <w:rStyle w:val="PlaceholderText"/>
            </w:rPr>
            <w:t>Click or tap here to enter text.</w:t>
          </w:r>
        </w:p>
      </w:docPartBody>
    </w:docPart>
    <w:docPart>
      <w:docPartPr>
        <w:name w:val="DDB5C50AA4FF40CBA3CF75CB4AA02F04"/>
        <w:category>
          <w:name w:val="General"/>
          <w:gallery w:val="placeholder"/>
        </w:category>
        <w:types>
          <w:type w:val="bbPlcHdr"/>
        </w:types>
        <w:behaviors>
          <w:behavior w:val="content"/>
        </w:behaviors>
        <w:guid w:val="{330A33AF-A0F2-43A8-A22C-BAF8FC216CF5}"/>
      </w:docPartPr>
      <w:docPartBody>
        <w:p w:rsidR="002B2B8A" w:rsidRDefault="00DB063D" w:rsidP="00DB063D">
          <w:pPr>
            <w:pStyle w:val="DDB5C50AA4FF40CBA3CF75CB4AA02F04"/>
          </w:pPr>
          <w:r w:rsidRPr="00B521DF">
            <w:rPr>
              <w:rStyle w:val="PlaceholderText"/>
            </w:rPr>
            <w:t>Click or tap here to enter text.</w:t>
          </w:r>
        </w:p>
      </w:docPartBody>
    </w:docPart>
    <w:docPart>
      <w:docPartPr>
        <w:name w:val="FAC7CE6400DE4A57A573884A241C5C54"/>
        <w:category>
          <w:name w:val="General"/>
          <w:gallery w:val="placeholder"/>
        </w:category>
        <w:types>
          <w:type w:val="bbPlcHdr"/>
        </w:types>
        <w:behaviors>
          <w:behavior w:val="content"/>
        </w:behaviors>
        <w:guid w:val="{181DB9AA-477C-4729-A14F-1BC521DEAFC2}"/>
      </w:docPartPr>
      <w:docPartBody>
        <w:p w:rsidR="002B2B8A" w:rsidRDefault="00DB063D" w:rsidP="00DB063D">
          <w:pPr>
            <w:pStyle w:val="FAC7CE6400DE4A57A573884A241C5C54"/>
          </w:pPr>
          <w:r w:rsidRPr="00742F49">
            <w:rPr>
              <w:rStyle w:val="PlaceholderText"/>
            </w:rPr>
            <w:t>&lt;insert name of signee&gt;, &lt;Chief Procurement Officer&gt;, &lt;insert department name&gt;</w:t>
          </w:r>
        </w:p>
      </w:docPartBody>
    </w:docPart>
    <w:docPart>
      <w:docPartPr>
        <w:name w:val="474718E883494F5AAEAFE4D0770F9058"/>
        <w:category>
          <w:name w:val="General"/>
          <w:gallery w:val="placeholder"/>
        </w:category>
        <w:types>
          <w:type w:val="bbPlcHdr"/>
        </w:types>
        <w:behaviors>
          <w:behavior w:val="content"/>
        </w:behaviors>
        <w:guid w:val="{3F8FEB85-F9E6-429B-B945-A3A18648B9F1}"/>
      </w:docPartPr>
      <w:docPartBody>
        <w:p w:rsidR="002B2B8A" w:rsidRDefault="005F6F2F" w:rsidP="005F6F2F">
          <w:pPr>
            <w:pStyle w:val="474718E883494F5AAEAFE4D0770F9058"/>
          </w:pPr>
          <w:r w:rsidRPr="00742F49">
            <w:rPr>
              <w:rStyle w:val="PlaceholderText"/>
            </w:rPr>
            <w:t>Click or tap to enter a date</w:t>
          </w:r>
          <w:r w:rsidRPr="00B521DF">
            <w:rPr>
              <w:rStyle w:val="PlaceholderText"/>
            </w:rPr>
            <w:t>.</w:t>
          </w:r>
        </w:p>
      </w:docPartBody>
    </w:docPart>
    <w:docPart>
      <w:docPartPr>
        <w:name w:val="873CD9A2851A4787B731A16D2D0A6854"/>
        <w:category>
          <w:name w:val="General"/>
          <w:gallery w:val="placeholder"/>
        </w:category>
        <w:types>
          <w:type w:val="bbPlcHdr"/>
        </w:types>
        <w:behaviors>
          <w:behavior w:val="content"/>
        </w:behaviors>
        <w:guid w:val="{AA1F0D16-F096-4B92-A697-1CA359738087}"/>
      </w:docPartPr>
      <w:docPartBody>
        <w:p w:rsidR="00813B09" w:rsidRDefault="005F6F2F" w:rsidP="005F6F2F">
          <w:pPr>
            <w:pStyle w:val="873CD9A2851A4787B731A16D2D0A68546"/>
          </w:pPr>
          <w:r w:rsidRPr="00BF4068">
            <w:rPr>
              <w:rStyle w:val="PlaceholderText"/>
              <w:color w:val="auto"/>
            </w:rPr>
            <w:t>Click or tap to enter a date.</w:t>
          </w:r>
        </w:p>
      </w:docPartBody>
    </w:docPart>
    <w:docPart>
      <w:docPartPr>
        <w:name w:val="CD5329C422654553A9ECA92D4B3A7BA1"/>
        <w:category>
          <w:name w:val="General"/>
          <w:gallery w:val="placeholder"/>
        </w:category>
        <w:types>
          <w:type w:val="bbPlcHdr"/>
        </w:types>
        <w:behaviors>
          <w:behavior w:val="content"/>
        </w:behaviors>
        <w:guid w:val="{8D88EA31-14AE-4405-834E-F58E56980E8B}"/>
      </w:docPartPr>
      <w:docPartBody>
        <w:p w:rsidR="00813B09" w:rsidRDefault="005F6F2F">
          <w:r w:rsidRPr="00E73184">
            <w:t>Click or tap to enter a date.</w:t>
          </w:r>
        </w:p>
      </w:docPartBody>
    </w:docPart>
    <w:docPart>
      <w:docPartPr>
        <w:name w:val="8E4C1E7013CB48AC96B0E5E516087732"/>
        <w:category>
          <w:name w:val="General"/>
          <w:gallery w:val="placeholder"/>
        </w:category>
        <w:types>
          <w:type w:val="bbPlcHdr"/>
        </w:types>
        <w:behaviors>
          <w:behavior w:val="content"/>
        </w:behaviors>
        <w:guid w:val="{2D585C34-F654-4179-B337-61C7A3B450FD}"/>
      </w:docPartPr>
      <w:docPartBody>
        <w:p w:rsidR="00813B09" w:rsidRDefault="005F6F2F" w:rsidP="005F6F2F">
          <w:pPr>
            <w:pStyle w:val="8E4C1E7013CB48AC96B0E5E5160877321"/>
          </w:pPr>
          <w:r w:rsidRPr="00A6593A">
            <w:rPr>
              <w:rStyle w:val="PlaceholderText"/>
              <w:color w:val="auto"/>
            </w:rPr>
            <w:t>Click or tap to enter a date.</w:t>
          </w:r>
        </w:p>
      </w:docPartBody>
    </w:docPart>
    <w:docPart>
      <w:docPartPr>
        <w:name w:val="4F1C3839B61F469895154FEA3F05665E"/>
        <w:category>
          <w:name w:val="General"/>
          <w:gallery w:val="placeholder"/>
        </w:category>
        <w:types>
          <w:type w:val="bbPlcHdr"/>
        </w:types>
        <w:behaviors>
          <w:behavior w:val="content"/>
        </w:behaviors>
        <w:guid w:val="{54C1103D-006D-45E9-B29F-87E47AE81DD9}"/>
      </w:docPartPr>
      <w:docPartBody>
        <w:p w:rsidR="00813B09" w:rsidRDefault="005F6F2F" w:rsidP="005F6F2F">
          <w:pPr>
            <w:pStyle w:val="4F1C3839B61F469895154FEA3F05665E1"/>
          </w:pPr>
          <w:r w:rsidRPr="00EA169A">
            <w:rPr>
              <w:rStyle w:val="PlaceholderText"/>
              <w:color w:val="auto"/>
            </w:rPr>
            <w:t>Click or tap to enter a date.</w:t>
          </w:r>
        </w:p>
      </w:docPartBody>
    </w:docPart>
    <w:docPart>
      <w:docPartPr>
        <w:name w:val="86926B3F043E400FB81D7CCE0BD9FEA8"/>
        <w:category>
          <w:name w:val="General"/>
          <w:gallery w:val="placeholder"/>
        </w:category>
        <w:types>
          <w:type w:val="bbPlcHdr"/>
        </w:types>
        <w:behaviors>
          <w:behavior w:val="content"/>
        </w:behaviors>
        <w:guid w:val="{50BABBC7-D68B-4032-B786-A44F4BFAE307}"/>
      </w:docPartPr>
      <w:docPartBody>
        <w:p w:rsidR="00813B09" w:rsidRDefault="005F6F2F">
          <w:r w:rsidRPr="00752A9A">
            <w:t>Click or tap to enter a date.</w:t>
          </w:r>
        </w:p>
      </w:docPartBody>
    </w:docPart>
    <w:docPart>
      <w:docPartPr>
        <w:name w:val="7C781418498E4D7F86F807B910862F70"/>
        <w:category>
          <w:name w:val="General"/>
          <w:gallery w:val="placeholder"/>
        </w:category>
        <w:types>
          <w:type w:val="bbPlcHdr"/>
        </w:types>
        <w:behaviors>
          <w:behavior w:val="content"/>
        </w:behaviors>
        <w:guid w:val="{979F8BFB-8611-4056-A001-3F2D23042BEB}"/>
      </w:docPartPr>
      <w:docPartBody>
        <w:p w:rsidR="00813B09" w:rsidRDefault="005F6F2F">
          <w:r w:rsidRPr="004312A6">
            <w:t>Click or tap to enter a date.</w:t>
          </w:r>
        </w:p>
      </w:docPartBody>
    </w:docPart>
    <w:docPart>
      <w:docPartPr>
        <w:name w:val="507737DA8688497F886177EF0D5D7266"/>
        <w:category>
          <w:name w:val="General"/>
          <w:gallery w:val="placeholder"/>
        </w:category>
        <w:types>
          <w:type w:val="bbPlcHdr"/>
        </w:types>
        <w:behaviors>
          <w:behavior w:val="content"/>
        </w:behaviors>
        <w:guid w:val="{CA04658A-37F3-45AF-B90B-C904C71C21D3}"/>
      </w:docPartPr>
      <w:docPartBody>
        <w:p w:rsidR="00813B09" w:rsidRDefault="005F6F2F">
          <w:r w:rsidRPr="00F322D9">
            <w:t>Click or tap to enter a date.</w:t>
          </w:r>
        </w:p>
      </w:docPartBody>
    </w:docPart>
    <w:docPart>
      <w:docPartPr>
        <w:name w:val="3276E0003F1A44E9B2136E1E00A6806F"/>
        <w:category>
          <w:name w:val="General"/>
          <w:gallery w:val="placeholder"/>
        </w:category>
        <w:types>
          <w:type w:val="bbPlcHdr"/>
        </w:types>
        <w:behaviors>
          <w:behavior w:val="content"/>
        </w:behaviors>
        <w:guid w:val="{DDF8EE44-4211-4219-8A2D-1659F0F8A267}"/>
      </w:docPartPr>
      <w:docPartBody>
        <w:p w:rsidR="00813B09" w:rsidRDefault="00A92A18" w:rsidP="00A92A18">
          <w:pPr>
            <w:pStyle w:val="3276E0003F1A44E9B2136E1E00A6806F"/>
          </w:pPr>
          <w:r w:rsidRPr="00F27D66">
            <w:rPr>
              <w:rStyle w:val="PlaceholderText"/>
              <w:szCs w:val="20"/>
            </w:rPr>
            <w:t>Click or tap to enter a date.</w:t>
          </w:r>
        </w:p>
      </w:docPartBody>
    </w:docPart>
    <w:docPart>
      <w:docPartPr>
        <w:name w:val="75BB6517830740B0A92644E7093EE56B"/>
        <w:category>
          <w:name w:val="General"/>
          <w:gallery w:val="placeholder"/>
        </w:category>
        <w:types>
          <w:type w:val="bbPlcHdr"/>
        </w:types>
        <w:behaviors>
          <w:behavior w:val="content"/>
        </w:behaviors>
        <w:guid w:val="{996E841B-1224-4C80-9D9B-38E8CB995821}"/>
      </w:docPartPr>
      <w:docPartBody>
        <w:p w:rsidR="00813B09" w:rsidRDefault="005F6F2F" w:rsidP="005F6F2F">
          <w:pPr>
            <w:pStyle w:val="75BB6517830740B0A92644E7093EE56B6"/>
          </w:pPr>
          <w:r w:rsidRPr="004706B4">
            <w:rPr>
              <w:rStyle w:val="PlaceholderText"/>
              <w:color w:val="auto"/>
            </w:rPr>
            <w:t>Click or tap to enter a date.</w:t>
          </w:r>
        </w:p>
      </w:docPartBody>
    </w:docPart>
    <w:docPart>
      <w:docPartPr>
        <w:name w:val="8E3712E5751B4806BD4A972D7354B1E9"/>
        <w:category>
          <w:name w:val="General"/>
          <w:gallery w:val="placeholder"/>
        </w:category>
        <w:types>
          <w:type w:val="bbPlcHdr"/>
        </w:types>
        <w:behaviors>
          <w:behavior w:val="content"/>
        </w:behaviors>
        <w:guid w:val="{3016B4BB-5E3D-4EE6-95FA-B095F7FD64F0}"/>
      </w:docPartPr>
      <w:docPartBody>
        <w:p w:rsidR="00813B09" w:rsidRDefault="00A92A18" w:rsidP="00A92A18">
          <w:pPr>
            <w:pStyle w:val="8E3712E5751B4806BD4A972D7354B1E9"/>
          </w:pPr>
          <w:r w:rsidRPr="00B521DF">
            <w:rPr>
              <w:rStyle w:val="PlaceholderText"/>
            </w:rPr>
            <w:t>Click or tap here to enter text.</w:t>
          </w:r>
        </w:p>
      </w:docPartBody>
    </w:docPart>
    <w:docPart>
      <w:docPartPr>
        <w:name w:val="A7DC6A5711524773AB7AEFAE2C0256B7"/>
        <w:category>
          <w:name w:val="General"/>
          <w:gallery w:val="placeholder"/>
        </w:category>
        <w:types>
          <w:type w:val="bbPlcHdr"/>
        </w:types>
        <w:behaviors>
          <w:behavior w:val="content"/>
        </w:behaviors>
        <w:guid w:val="{81F90070-DA10-48F5-B653-890D7573C2A9}"/>
      </w:docPartPr>
      <w:docPartBody>
        <w:p w:rsidR="00813B09" w:rsidRDefault="005F6F2F" w:rsidP="00A92A18">
          <w:pPr>
            <w:pStyle w:val="A7DC6A5711524773AB7AEFAE2C0256B7"/>
          </w:pPr>
          <w:r w:rsidRPr="00065177">
            <w:t>Choose an item.</w:t>
          </w:r>
        </w:p>
      </w:docPartBody>
    </w:docPart>
    <w:docPart>
      <w:docPartPr>
        <w:name w:val="E6D32E91E4994CE58607ED43CF2A2FF5"/>
        <w:category>
          <w:name w:val="General"/>
          <w:gallery w:val="placeholder"/>
        </w:category>
        <w:types>
          <w:type w:val="bbPlcHdr"/>
        </w:types>
        <w:behaviors>
          <w:behavior w:val="content"/>
        </w:behaviors>
        <w:guid w:val="{FB04A1BB-3E6F-4BC0-A2AB-08273519B28F}"/>
      </w:docPartPr>
      <w:docPartBody>
        <w:p w:rsidR="00813B09" w:rsidRDefault="005F6F2F" w:rsidP="00A92A18">
          <w:pPr>
            <w:pStyle w:val="E6D32E91E4994CE58607ED43CF2A2FF5"/>
          </w:pPr>
          <w:r w:rsidRPr="0053404E">
            <w:t>Click or tap to enter a date.</w:t>
          </w:r>
        </w:p>
      </w:docPartBody>
    </w:docPart>
    <w:docPart>
      <w:docPartPr>
        <w:name w:val="B435B833FD4148899BDF824B6E4B408A"/>
        <w:category>
          <w:name w:val="General"/>
          <w:gallery w:val="placeholder"/>
        </w:category>
        <w:types>
          <w:type w:val="bbPlcHdr"/>
        </w:types>
        <w:behaviors>
          <w:behavior w:val="content"/>
        </w:behaviors>
        <w:guid w:val="{406BF985-1A24-4F1C-AB46-493D5DCC7B21}"/>
      </w:docPartPr>
      <w:docPartBody>
        <w:p w:rsidR="00813B09" w:rsidRDefault="005F6F2F" w:rsidP="00A92A18">
          <w:pPr>
            <w:pStyle w:val="B435B833FD4148899BDF824B6E4B408A"/>
          </w:pPr>
          <w:r w:rsidRPr="00040D1B">
            <w:t>Click or tap to enter a date.</w:t>
          </w:r>
        </w:p>
      </w:docPartBody>
    </w:docPart>
    <w:docPart>
      <w:docPartPr>
        <w:name w:val="2130C22D9A334444BC098610A06CF6F9"/>
        <w:category>
          <w:name w:val="General"/>
          <w:gallery w:val="placeholder"/>
        </w:category>
        <w:types>
          <w:type w:val="bbPlcHdr"/>
        </w:types>
        <w:behaviors>
          <w:behavior w:val="content"/>
        </w:behaviors>
        <w:guid w:val="{9324692A-DF23-4918-BF6D-56D7DE9C0038}"/>
      </w:docPartPr>
      <w:docPartBody>
        <w:p w:rsidR="00813B09" w:rsidRDefault="00A92A18" w:rsidP="00A92A18">
          <w:pPr>
            <w:pStyle w:val="2130C22D9A334444BC098610A06CF6F9"/>
          </w:pPr>
          <w:r w:rsidRPr="00B521DF">
            <w:rPr>
              <w:rStyle w:val="PlaceholderText"/>
            </w:rPr>
            <w:t>Click or tap here to enter text.</w:t>
          </w:r>
        </w:p>
      </w:docPartBody>
    </w:docPart>
    <w:docPart>
      <w:docPartPr>
        <w:name w:val="98F56051966540C591F40C92D7249EF0"/>
        <w:category>
          <w:name w:val="General"/>
          <w:gallery w:val="placeholder"/>
        </w:category>
        <w:types>
          <w:type w:val="bbPlcHdr"/>
        </w:types>
        <w:behaviors>
          <w:behavior w:val="content"/>
        </w:behaviors>
        <w:guid w:val="{E6A7D52B-BF1D-4CCB-910E-067202473CDF}"/>
      </w:docPartPr>
      <w:docPartBody>
        <w:p w:rsidR="00813B09" w:rsidRDefault="005F6F2F" w:rsidP="005F6F2F">
          <w:pPr>
            <w:pStyle w:val="98F56051966540C591F40C92D7249EF02"/>
          </w:pPr>
          <w:r w:rsidRPr="00707332">
            <w:rPr>
              <w:highlight w:val="yellow"/>
            </w:rPr>
            <w:t>Choose an item.</w:t>
          </w:r>
        </w:p>
      </w:docPartBody>
    </w:docPart>
    <w:docPart>
      <w:docPartPr>
        <w:name w:val="90CD7F8E94F54615B3753BB3BE738916"/>
        <w:category>
          <w:name w:val="General"/>
          <w:gallery w:val="placeholder"/>
        </w:category>
        <w:types>
          <w:type w:val="bbPlcHdr"/>
        </w:types>
        <w:behaviors>
          <w:behavior w:val="content"/>
        </w:behaviors>
        <w:guid w:val="{EA2379C1-CB0A-4914-9CBE-D892BADB7CDF}"/>
      </w:docPartPr>
      <w:docPartBody>
        <w:p w:rsidR="00813B09" w:rsidRDefault="005F6F2F" w:rsidP="005F6F2F">
          <w:pPr>
            <w:pStyle w:val="90CD7F8E94F54615B3753BB3BE7389162"/>
          </w:pPr>
          <w:r w:rsidRPr="00707332">
            <w:rPr>
              <w:highlight w:val="yellow"/>
            </w:rPr>
            <w:t>Choose an item.</w:t>
          </w:r>
        </w:p>
      </w:docPartBody>
    </w:docPart>
    <w:docPart>
      <w:docPartPr>
        <w:name w:val="C3D3A5CFD4D14887AAA62EA831435082"/>
        <w:category>
          <w:name w:val="General"/>
          <w:gallery w:val="placeholder"/>
        </w:category>
        <w:types>
          <w:type w:val="bbPlcHdr"/>
        </w:types>
        <w:behaviors>
          <w:behavior w:val="content"/>
        </w:behaviors>
        <w:guid w:val="{D397E5EF-717D-4F86-BDC2-5A11FF07CF25}"/>
      </w:docPartPr>
      <w:docPartBody>
        <w:p w:rsidR="00813B09" w:rsidRDefault="005F6F2F" w:rsidP="005F6F2F">
          <w:pPr>
            <w:pStyle w:val="C3D3A5CFD4D14887AAA62EA8314350822"/>
          </w:pPr>
          <w:r w:rsidRPr="00707332">
            <w:rPr>
              <w:rStyle w:val="PlaceholderText"/>
            </w:rPr>
            <w:t>Click or tap to enter a date.</w:t>
          </w:r>
        </w:p>
      </w:docPartBody>
    </w:docPart>
    <w:docPart>
      <w:docPartPr>
        <w:name w:val="8C40F322548E432BBC6AE835398A124A"/>
        <w:category>
          <w:name w:val="General"/>
          <w:gallery w:val="placeholder"/>
        </w:category>
        <w:types>
          <w:type w:val="bbPlcHdr"/>
        </w:types>
        <w:behaviors>
          <w:behavior w:val="content"/>
        </w:behaviors>
        <w:guid w:val="{02164D8F-77E8-4293-A5B0-BF23F277C59C}"/>
      </w:docPartPr>
      <w:docPartBody>
        <w:p w:rsidR="00FE5D57" w:rsidRDefault="005F6F2F" w:rsidP="002512D9">
          <w:pPr>
            <w:pStyle w:val="8C40F322548E432BBC6AE835398A124A"/>
          </w:pPr>
          <w:r w:rsidRPr="00065177">
            <w:t>Choose an item.</w:t>
          </w:r>
        </w:p>
      </w:docPartBody>
    </w:docPart>
    <w:docPart>
      <w:docPartPr>
        <w:name w:val="59EF247401CC45FBA553405D2752D4E4"/>
        <w:category>
          <w:name w:val="General"/>
          <w:gallery w:val="placeholder"/>
        </w:category>
        <w:types>
          <w:type w:val="bbPlcHdr"/>
        </w:types>
        <w:behaviors>
          <w:behavior w:val="content"/>
        </w:behaviors>
        <w:guid w:val="{3C8662AD-285C-4D75-8B6E-E803B4A80E3F}"/>
      </w:docPartPr>
      <w:docPartBody>
        <w:p w:rsidR="00FE5D57" w:rsidRDefault="005F6F2F" w:rsidP="002512D9">
          <w:pPr>
            <w:pStyle w:val="59EF247401CC45FBA553405D2752D4E4"/>
          </w:pPr>
          <w:r w:rsidRPr="0053404E">
            <w:t>Click or tap to enter a date.</w:t>
          </w:r>
        </w:p>
      </w:docPartBody>
    </w:docPart>
    <w:docPart>
      <w:docPartPr>
        <w:name w:val="46EA1176DBF6459B97949BDA90A80DA6"/>
        <w:category>
          <w:name w:val="General"/>
          <w:gallery w:val="placeholder"/>
        </w:category>
        <w:types>
          <w:type w:val="bbPlcHdr"/>
        </w:types>
        <w:behaviors>
          <w:behavior w:val="content"/>
        </w:behaviors>
        <w:guid w:val="{2B613C7F-8D67-4A68-A4A8-D1967796F67F}"/>
      </w:docPartPr>
      <w:docPartBody>
        <w:p w:rsidR="00FE5D57" w:rsidRDefault="005F6F2F" w:rsidP="002512D9">
          <w:pPr>
            <w:pStyle w:val="46EA1176DBF6459B97949BDA90A80DA6"/>
          </w:pPr>
          <w:r w:rsidRPr="008B49E4">
            <w:t>Click or tap to enter a date.</w:t>
          </w:r>
        </w:p>
      </w:docPartBody>
    </w:docPart>
    <w:docPart>
      <w:docPartPr>
        <w:name w:val="A6F5744C1DF345B9B3BC094A5784062B"/>
        <w:category>
          <w:name w:val="General"/>
          <w:gallery w:val="placeholder"/>
        </w:category>
        <w:types>
          <w:type w:val="bbPlcHdr"/>
        </w:types>
        <w:behaviors>
          <w:behavior w:val="content"/>
        </w:behaviors>
        <w:guid w:val="{AB3A14F2-7521-4A02-BC95-884BB821A2EA}"/>
      </w:docPartPr>
      <w:docPartBody>
        <w:p w:rsidR="00FE5D57" w:rsidRDefault="005F6F2F" w:rsidP="005F6F2F">
          <w:pPr>
            <w:pStyle w:val="A6F5744C1DF345B9B3BC094A5784062B1"/>
          </w:pPr>
          <w:r w:rsidRPr="00EA169A">
            <w:rPr>
              <w:rStyle w:val="PlaceholderText"/>
              <w:color w:val="auto"/>
            </w:rPr>
            <w:t>Click or tap to enter a date.</w:t>
          </w:r>
        </w:p>
      </w:docPartBody>
    </w:docPart>
    <w:docPart>
      <w:docPartPr>
        <w:name w:val="8A9840E909CB4DFD96CCFD0037FEB40E"/>
        <w:category>
          <w:name w:val="General"/>
          <w:gallery w:val="placeholder"/>
        </w:category>
        <w:types>
          <w:type w:val="bbPlcHdr"/>
        </w:types>
        <w:behaviors>
          <w:behavior w:val="content"/>
        </w:behaviors>
        <w:guid w:val="{647F23D2-46F9-4C95-9783-D105EA773496}"/>
      </w:docPartPr>
      <w:docPartBody>
        <w:p w:rsidR="00FE5D57" w:rsidRDefault="005F6F2F" w:rsidP="005F6F2F">
          <w:pPr>
            <w:pStyle w:val="8A9840E909CB4DFD96CCFD0037FEB40E1"/>
          </w:pPr>
          <w:r w:rsidRPr="00EA169A">
            <w:rPr>
              <w:rStyle w:val="PlaceholderText"/>
              <w:color w:val="auto"/>
            </w:rPr>
            <w:t>Click or tap to enter a date.</w:t>
          </w:r>
        </w:p>
      </w:docPartBody>
    </w:docPart>
    <w:docPart>
      <w:docPartPr>
        <w:name w:val="BDD3F87AAE2343EC9CCB032D78AE14B0"/>
        <w:category>
          <w:name w:val="General"/>
          <w:gallery w:val="placeholder"/>
        </w:category>
        <w:types>
          <w:type w:val="bbPlcHdr"/>
        </w:types>
        <w:behaviors>
          <w:behavior w:val="content"/>
        </w:behaviors>
        <w:guid w:val="{E33E2A4E-F0E0-4CDE-B62B-6603995CAF5E}"/>
      </w:docPartPr>
      <w:docPartBody>
        <w:p w:rsidR="00FE5D57" w:rsidRDefault="005F6F2F" w:rsidP="005F6F2F">
          <w:pPr>
            <w:pStyle w:val="BDD3F87AAE2343EC9CCB032D78AE14B01"/>
          </w:pPr>
          <w:r w:rsidRPr="00EA169A">
            <w:rPr>
              <w:rStyle w:val="PlaceholderText"/>
              <w:color w:val="auto"/>
            </w:rPr>
            <w:t>Click or tap to enter a date.</w:t>
          </w:r>
        </w:p>
      </w:docPartBody>
    </w:docPart>
    <w:docPart>
      <w:docPartPr>
        <w:name w:val="1F3CD7507EB34C269F1AEE73D938DCC5"/>
        <w:category>
          <w:name w:val="General"/>
          <w:gallery w:val="placeholder"/>
        </w:category>
        <w:types>
          <w:type w:val="bbPlcHdr"/>
        </w:types>
        <w:behaviors>
          <w:behavior w:val="content"/>
        </w:behaviors>
        <w:guid w:val="{C50B671A-E452-4925-B229-4794E6CCF4A6}"/>
      </w:docPartPr>
      <w:docPartBody>
        <w:p w:rsidR="00FE5D57" w:rsidRDefault="005F6F2F" w:rsidP="005F6F2F">
          <w:pPr>
            <w:pStyle w:val="1F3CD7507EB34C269F1AEE73D938DCC51"/>
          </w:pPr>
          <w:r w:rsidRPr="00EA169A">
            <w:rPr>
              <w:rStyle w:val="PlaceholderText"/>
              <w:color w:val="auto"/>
            </w:rPr>
            <w:t>Click or tap to enter a date.</w:t>
          </w:r>
        </w:p>
      </w:docPartBody>
    </w:docPart>
    <w:docPart>
      <w:docPartPr>
        <w:name w:val="8C65366EA5FF450687018140E50B6B33"/>
        <w:category>
          <w:name w:val="General"/>
          <w:gallery w:val="placeholder"/>
        </w:category>
        <w:types>
          <w:type w:val="bbPlcHdr"/>
        </w:types>
        <w:behaviors>
          <w:behavior w:val="content"/>
        </w:behaviors>
        <w:guid w:val="{3478E5C3-8659-44ED-8602-4F68CB990422}"/>
      </w:docPartPr>
      <w:docPartBody>
        <w:p w:rsidR="00FE5D57" w:rsidRDefault="005F6F2F" w:rsidP="005F6F2F">
          <w:pPr>
            <w:pStyle w:val="8C65366EA5FF450687018140E50B6B331"/>
          </w:pPr>
          <w:r w:rsidRPr="00EA169A">
            <w:rPr>
              <w:rStyle w:val="PlaceholderText"/>
              <w:color w:val="auto"/>
            </w:rPr>
            <w:t>Click or tap to enter a date.</w:t>
          </w:r>
        </w:p>
      </w:docPartBody>
    </w:docPart>
    <w:docPart>
      <w:docPartPr>
        <w:name w:val="1B5279D243144F37B27730F8BBDBB6C9"/>
        <w:category>
          <w:name w:val="General"/>
          <w:gallery w:val="placeholder"/>
        </w:category>
        <w:types>
          <w:type w:val="bbPlcHdr"/>
        </w:types>
        <w:behaviors>
          <w:behavior w:val="content"/>
        </w:behaviors>
        <w:guid w:val="{8522D30A-66AF-4D13-B7CD-2AE9E25178B1}"/>
      </w:docPartPr>
      <w:docPartBody>
        <w:p w:rsidR="00FE5D57" w:rsidRDefault="005F6F2F" w:rsidP="005F6F2F">
          <w:pPr>
            <w:pStyle w:val="1B5279D243144F37B27730F8BBDBB6C91"/>
          </w:pPr>
          <w:r w:rsidRPr="00EA169A">
            <w:rPr>
              <w:rStyle w:val="PlaceholderText"/>
              <w:color w:val="auto"/>
            </w:rPr>
            <w:t>Click or tap to enter a date.</w:t>
          </w:r>
        </w:p>
      </w:docPartBody>
    </w:docPart>
    <w:docPart>
      <w:docPartPr>
        <w:name w:val="715ABBC10D4544439126F59453729C37"/>
        <w:category>
          <w:name w:val="General"/>
          <w:gallery w:val="placeholder"/>
        </w:category>
        <w:types>
          <w:type w:val="bbPlcHdr"/>
        </w:types>
        <w:behaviors>
          <w:behavior w:val="content"/>
        </w:behaviors>
        <w:guid w:val="{30D9F856-63DF-42D1-BD89-78FC873773DA}"/>
      </w:docPartPr>
      <w:docPartBody>
        <w:p w:rsidR="00FE5D57" w:rsidRDefault="005F6F2F" w:rsidP="005F6F2F">
          <w:pPr>
            <w:pStyle w:val="715ABBC10D4544439126F59453729C371"/>
          </w:pPr>
          <w:r w:rsidRPr="00EA169A">
            <w:rPr>
              <w:rStyle w:val="PlaceholderText"/>
              <w:color w:val="auto"/>
            </w:rPr>
            <w:t>Click or tap to enter a date.</w:t>
          </w:r>
        </w:p>
      </w:docPartBody>
    </w:docPart>
    <w:docPart>
      <w:docPartPr>
        <w:name w:val="5F4D6628FC864E19A1D975F8CA23A01C"/>
        <w:category>
          <w:name w:val="General"/>
          <w:gallery w:val="placeholder"/>
        </w:category>
        <w:types>
          <w:type w:val="bbPlcHdr"/>
        </w:types>
        <w:behaviors>
          <w:behavior w:val="content"/>
        </w:behaviors>
        <w:guid w:val="{5BF569F2-321B-4BD2-9B70-0FFB47A9A9A7}"/>
      </w:docPartPr>
      <w:docPartBody>
        <w:p w:rsidR="0042712E" w:rsidRDefault="005F6F2F" w:rsidP="005F6F2F">
          <w:pPr>
            <w:pStyle w:val="5F4D6628FC864E19A1D975F8CA23A01C1"/>
          </w:pPr>
          <w:r w:rsidRPr="0074006E">
            <w:rPr>
              <w:rStyle w:val="PlaceholderText"/>
            </w:rPr>
            <w:t>Choose an item.</w:t>
          </w:r>
        </w:p>
      </w:docPartBody>
    </w:docPart>
    <w:docPart>
      <w:docPartPr>
        <w:name w:val="F2501A9FD2AE4DB79A91579918BABE73"/>
        <w:category>
          <w:name w:val="General"/>
          <w:gallery w:val="placeholder"/>
        </w:category>
        <w:types>
          <w:type w:val="bbPlcHdr"/>
        </w:types>
        <w:behaviors>
          <w:behavior w:val="content"/>
        </w:behaviors>
        <w:guid w:val="{C874A248-4CD9-4F76-BEAC-111880503ADA}"/>
      </w:docPartPr>
      <w:docPartBody>
        <w:p w:rsidR="0042712E" w:rsidRDefault="005F6F2F" w:rsidP="00CC099A">
          <w:pPr>
            <w:pStyle w:val="F2501A9FD2AE4DB79A91579918BABE73"/>
          </w:pPr>
          <w:r w:rsidRPr="008B01B2">
            <w:t>Choose an item.</w:t>
          </w:r>
        </w:p>
      </w:docPartBody>
    </w:docPart>
    <w:docPart>
      <w:docPartPr>
        <w:name w:val="42B782251B734381AFB67F2D2B3E7A56"/>
        <w:category>
          <w:name w:val="General"/>
          <w:gallery w:val="placeholder"/>
        </w:category>
        <w:types>
          <w:type w:val="bbPlcHdr"/>
        </w:types>
        <w:behaviors>
          <w:behavior w:val="content"/>
        </w:behaviors>
        <w:guid w:val="{6F178EF3-7D0A-493C-AA57-46B574C34A6A}"/>
      </w:docPartPr>
      <w:docPartBody>
        <w:p w:rsidR="0042712E" w:rsidRDefault="00CC099A" w:rsidP="00CC099A">
          <w:pPr>
            <w:pStyle w:val="42B782251B734381AFB67F2D2B3E7A56"/>
          </w:pPr>
          <w:r w:rsidRPr="00B521DF">
            <w:rPr>
              <w:rStyle w:val="PlaceholderText"/>
            </w:rPr>
            <w:t>Click or tap here to enter text.</w:t>
          </w:r>
        </w:p>
      </w:docPartBody>
    </w:docPart>
    <w:docPart>
      <w:docPartPr>
        <w:name w:val="9EC461F4540E481AAD795E8BD16BE2E9"/>
        <w:category>
          <w:name w:val="General"/>
          <w:gallery w:val="placeholder"/>
        </w:category>
        <w:types>
          <w:type w:val="bbPlcHdr"/>
        </w:types>
        <w:behaviors>
          <w:behavior w:val="content"/>
        </w:behaviors>
        <w:guid w:val="{8A16E02C-E34B-4066-834B-4731901F13D1}"/>
      </w:docPartPr>
      <w:docPartBody>
        <w:p w:rsidR="00634E2E" w:rsidRDefault="005F6F2F" w:rsidP="005F6F2F">
          <w:pPr>
            <w:pStyle w:val="9EC461F4540E481AAD795E8BD16BE2E91"/>
          </w:pPr>
          <w:r w:rsidRPr="0074006E">
            <w:rPr>
              <w:rStyle w:val="PlaceholderText"/>
            </w:rPr>
            <w:t>Choose an item.</w:t>
          </w:r>
        </w:p>
      </w:docPartBody>
    </w:docPart>
    <w:docPart>
      <w:docPartPr>
        <w:name w:val="7954740D1392446A927DD1DE10B168BF"/>
        <w:category>
          <w:name w:val="General"/>
          <w:gallery w:val="placeholder"/>
        </w:category>
        <w:types>
          <w:type w:val="bbPlcHdr"/>
        </w:types>
        <w:behaviors>
          <w:behavior w:val="content"/>
        </w:behaviors>
        <w:guid w:val="{694B493E-90B6-4B4E-8FB5-8FB330729186}"/>
      </w:docPartPr>
      <w:docPartBody>
        <w:p w:rsidR="00634E2E" w:rsidRDefault="005F6F2F" w:rsidP="005F6F2F">
          <w:pPr>
            <w:pStyle w:val="7954740D1392446A927DD1DE10B168BF"/>
          </w:pPr>
          <w:r w:rsidRPr="002E0739">
            <w:rPr>
              <w:rStyle w:val="PlaceholderText"/>
              <w:color w:val="000000" w:themeColor="text1"/>
            </w:rPr>
            <w:t>Click or tap to enter a date.</w:t>
          </w:r>
        </w:p>
      </w:docPartBody>
    </w:docPart>
    <w:docPart>
      <w:docPartPr>
        <w:name w:val="7EADAF93B6DE4D37858F3BEA8F707D99"/>
        <w:category>
          <w:name w:val="General"/>
          <w:gallery w:val="placeholder"/>
        </w:category>
        <w:types>
          <w:type w:val="bbPlcHdr"/>
        </w:types>
        <w:behaviors>
          <w:behavior w:val="content"/>
        </w:behaviors>
        <w:guid w:val="{5E7C8B2E-6F36-42BD-A11E-749B98F5C21C}"/>
      </w:docPartPr>
      <w:docPartBody>
        <w:p w:rsidR="00E32486" w:rsidRDefault="00634E2E" w:rsidP="00634E2E">
          <w:pPr>
            <w:pStyle w:val="7EADAF93B6DE4D37858F3BEA8F707D99"/>
          </w:pPr>
          <w:r w:rsidRPr="00B521DF">
            <w:rPr>
              <w:rStyle w:val="PlaceholderText"/>
            </w:rPr>
            <w:t>Click or tap here to enter text.</w:t>
          </w:r>
        </w:p>
      </w:docPartBody>
    </w:docPart>
    <w:docPart>
      <w:docPartPr>
        <w:name w:val="8C604EB46EF64311B876B80B51853C9F"/>
        <w:category>
          <w:name w:val="General"/>
          <w:gallery w:val="placeholder"/>
        </w:category>
        <w:types>
          <w:type w:val="bbPlcHdr"/>
        </w:types>
        <w:behaviors>
          <w:behavior w:val="content"/>
        </w:behaviors>
        <w:guid w:val="{8EB94E49-1519-4AB0-92BC-DFF466313C46}"/>
      </w:docPartPr>
      <w:docPartBody>
        <w:p w:rsidR="00E32486" w:rsidRDefault="00634E2E" w:rsidP="00634E2E">
          <w:pPr>
            <w:pStyle w:val="8C604EB46EF64311B876B80B51853C9F"/>
          </w:pPr>
          <w:r w:rsidRPr="002E0739">
            <w:rPr>
              <w:rStyle w:val="PlaceholderText"/>
              <w:color w:val="000000" w:themeColor="text1"/>
            </w:rPr>
            <w:t>Click or tap to enter a date.</w:t>
          </w:r>
        </w:p>
      </w:docPartBody>
    </w:docPart>
    <w:docPart>
      <w:docPartPr>
        <w:name w:val="D2446D26DBCF4F50A1362F3EB842BA6A"/>
        <w:category>
          <w:name w:val="General"/>
          <w:gallery w:val="placeholder"/>
        </w:category>
        <w:types>
          <w:type w:val="bbPlcHdr"/>
        </w:types>
        <w:behaviors>
          <w:behavior w:val="content"/>
        </w:behaviors>
        <w:guid w:val="{6FF53BB7-0475-4F85-A1D3-C6931ECD7368}"/>
      </w:docPartPr>
      <w:docPartBody>
        <w:p w:rsidR="00E32486" w:rsidRDefault="00634E2E" w:rsidP="00634E2E">
          <w:pPr>
            <w:pStyle w:val="D2446D26DBCF4F50A1362F3EB842BA6A"/>
          </w:pPr>
          <w:r w:rsidRPr="002E0739">
            <w:rPr>
              <w:rStyle w:val="PlaceholderText"/>
              <w:color w:val="000000" w:themeColor="text1"/>
            </w:rPr>
            <w:t>Click or tap to enter a date.</w:t>
          </w:r>
        </w:p>
      </w:docPartBody>
    </w:docPart>
    <w:docPart>
      <w:docPartPr>
        <w:name w:val="F81C40E1ACFF43088F71DE6D541B2034"/>
        <w:category>
          <w:name w:val="General"/>
          <w:gallery w:val="placeholder"/>
        </w:category>
        <w:types>
          <w:type w:val="bbPlcHdr"/>
        </w:types>
        <w:behaviors>
          <w:behavior w:val="content"/>
        </w:behaviors>
        <w:guid w:val="{C23B49CC-4F99-4E30-B5A2-629EC7D672F1}"/>
      </w:docPartPr>
      <w:docPartBody>
        <w:p w:rsidR="00E32486" w:rsidRDefault="00634E2E" w:rsidP="00634E2E">
          <w:pPr>
            <w:pStyle w:val="F81C40E1ACFF43088F71DE6D541B2034"/>
          </w:pPr>
          <w:r w:rsidRPr="002E0739">
            <w:rPr>
              <w:rStyle w:val="PlaceholderText"/>
            </w:rPr>
            <w:t>Click or tap to enter a date.</w:t>
          </w:r>
        </w:p>
      </w:docPartBody>
    </w:docPart>
    <w:docPart>
      <w:docPartPr>
        <w:name w:val="2D801E04AD284CDD96E1069A0F816CAF"/>
        <w:category>
          <w:name w:val="General"/>
          <w:gallery w:val="placeholder"/>
        </w:category>
        <w:types>
          <w:type w:val="bbPlcHdr"/>
        </w:types>
        <w:behaviors>
          <w:behavior w:val="content"/>
        </w:behaviors>
        <w:guid w:val="{6DDD2CE0-5577-4701-A3BC-3E8DA274C9C5}"/>
      </w:docPartPr>
      <w:docPartBody>
        <w:p w:rsidR="00E32486" w:rsidRDefault="00634E2E" w:rsidP="00634E2E">
          <w:pPr>
            <w:pStyle w:val="2D801E04AD284CDD96E1069A0F816CAF"/>
          </w:pPr>
          <w:r w:rsidRPr="002E0739">
            <w:rPr>
              <w:rStyle w:val="PlaceholderText"/>
              <w:color w:val="000000" w:themeColor="text1"/>
            </w:rPr>
            <w:t>Click or tap to enter a date.</w:t>
          </w:r>
        </w:p>
      </w:docPartBody>
    </w:docPart>
    <w:docPart>
      <w:docPartPr>
        <w:name w:val="6C5AFF86DC9A428FB04F9B9B22673036"/>
        <w:category>
          <w:name w:val="General"/>
          <w:gallery w:val="placeholder"/>
        </w:category>
        <w:types>
          <w:type w:val="bbPlcHdr"/>
        </w:types>
        <w:behaviors>
          <w:behavior w:val="content"/>
        </w:behaviors>
        <w:guid w:val="{9D3474F6-2E90-4F28-B884-4E93878982BF}"/>
      </w:docPartPr>
      <w:docPartBody>
        <w:p w:rsidR="001C4586" w:rsidRDefault="0069335D" w:rsidP="0069335D">
          <w:pPr>
            <w:pStyle w:val="6C5AFF86DC9A428FB04F9B9B22673036"/>
          </w:pPr>
          <w:r w:rsidRPr="00B521DF">
            <w:rPr>
              <w:rStyle w:val="PlaceholderText"/>
            </w:rPr>
            <w:t>Click or tap here to enter text.</w:t>
          </w:r>
        </w:p>
      </w:docPartBody>
    </w:docPart>
    <w:docPart>
      <w:docPartPr>
        <w:name w:val="591CA4CB881449AEA88F02FC68D4065A"/>
        <w:category>
          <w:name w:val="General"/>
          <w:gallery w:val="placeholder"/>
        </w:category>
        <w:types>
          <w:type w:val="bbPlcHdr"/>
        </w:types>
        <w:behaviors>
          <w:behavior w:val="content"/>
        </w:behaviors>
        <w:guid w:val="{FA1906A1-1BBD-4545-B47A-664969B33F21}"/>
      </w:docPartPr>
      <w:docPartBody>
        <w:p w:rsidR="001C4586" w:rsidRDefault="0069335D" w:rsidP="0069335D">
          <w:pPr>
            <w:pStyle w:val="591CA4CB881449AEA88F02FC68D4065A"/>
          </w:pPr>
          <w:r w:rsidRPr="00B521DF">
            <w:rPr>
              <w:rStyle w:val="PlaceholderText"/>
            </w:rPr>
            <w:t>Click or tap here to enter text.</w:t>
          </w:r>
        </w:p>
      </w:docPartBody>
    </w:docPart>
    <w:docPart>
      <w:docPartPr>
        <w:name w:val="263E735BBED143818F7E97FA55275ED7"/>
        <w:category>
          <w:name w:val="General"/>
          <w:gallery w:val="placeholder"/>
        </w:category>
        <w:types>
          <w:type w:val="bbPlcHdr"/>
        </w:types>
        <w:behaviors>
          <w:behavior w:val="content"/>
        </w:behaviors>
        <w:guid w:val="{26EFEA48-FDD2-4976-A2AA-3D1F13E47ECA}"/>
      </w:docPartPr>
      <w:docPartBody>
        <w:p w:rsidR="00DA205B" w:rsidRDefault="002641DD">
          <w:pPr>
            <w:pStyle w:val="263E735BBED143818F7E97FA55275ED7"/>
          </w:pPr>
          <w:r w:rsidRPr="00B521DF">
            <w:rPr>
              <w:rStyle w:val="PlaceholderText"/>
            </w:rPr>
            <w:t>Click or tap here to enter text.</w:t>
          </w:r>
        </w:p>
      </w:docPartBody>
    </w:docPart>
    <w:docPart>
      <w:docPartPr>
        <w:name w:val="979CBE16AEC64C92BB0AF56EC85F2442"/>
        <w:category>
          <w:name w:val="General"/>
          <w:gallery w:val="placeholder"/>
        </w:category>
        <w:types>
          <w:type w:val="bbPlcHdr"/>
        </w:types>
        <w:behaviors>
          <w:behavior w:val="content"/>
        </w:behaviors>
        <w:guid w:val="{01A3707D-9957-4600-8E10-CF3E98ACD290}"/>
      </w:docPartPr>
      <w:docPartBody>
        <w:p w:rsidR="00DA205B" w:rsidRDefault="002641DD">
          <w:pPr>
            <w:pStyle w:val="979CBE16AEC64C92BB0AF56EC85F2442"/>
          </w:pPr>
          <w:r w:rsidRPr="00B521DF">
            <w:rPr>
              <w:rStyle w:val="PlaceholderText"/>
            </w:rPr>
            <w:t>Click or tap here to enter text.</w:t>
          </w:r>
        </w:p>
      </w:docPartBody>
    </w:docPart>
    <w:docPart>
      <w:docPartPr>
        <w:name w:val="F108B9F4464E403EA4EDB55DA56C447E"/>
        <w:category>
          <w:name w:val="General"/>
          <w:gallery w:val="placeholder"/>
        </w:category>
        <w:types>
          <w:type w:val="bbPlcHdr"/>
        </w:types>
        <w:behaviors>
          <w:behavior w:val="content"/>
        </w:behaviors>
        <w:guid w:val="{B1DBAE93-0D5D-4A34-A9ED-F52CDA07157E}"/>
      </w:docPartPr>
      <w:docPartBody>
        <w:p w:rsidR="00DA205B" w:rsidRDefault="00DB063D">
          <w:pPr>
            <w:pStyle w:val="F108B9F4464E403EA4EDB55DA56C447E"/>
          </w:pPr>
          <w:r w:rsidRPr="00B521DF">
            <w:rPr>
              <w:rStyle w:val="PlaceholderText"/>
            </w:rPr>
            <w:t>Click or tap here to enter text.</w:t>
          </w:r>
        </w:p>
      </w:docPartBody>
    </w:docPart>
    <w:docPart>
      <w:docPartPr>
        <w:name w:val="BF56917F648F45B99E41F10E080F601F"/>
        <w:category>
          <w:name w:val="General"/>
          <w:gallery w:val="placeholder"/>
        </w:category>
        <w:types>
          <w:type w:val="bbPlcHdr"/>
        </w:types>
        <w:behaviors>
          <w:behavior w:val="content"/>
        </w:behaviors>
        <w:guid w:val="{D0151BB3-AE2B-4DD0-BE5C-39BAC6E46BFD}"/>
      </w:docPartPr>
      <w:docPartBody>
        <w:p w:rsidR="00DA205B" w:rsidRDefault="00DB063D">
          <w:pPr>
            <w:pStyle w:val="BF56917F648F45B99E41F10E080F601F"/>
          </w:pPr>
          <w:r w:rsidRPr="00B521DF">
            <w:rPr>
              <w:rStyle w:val="PlaceholderText"/>
            </w:rPr>
            <w:t>Click or tap here to enter text.</w:t>
          </w:r>
        </w:p>
      </w:docPartBody>
    </w:docPart>
    <w:docPart>
      <w:docPartPr>
        <w:name w:val="2B03D076E1A24AB19DBC8DDE1B02BCAE"/>
        <w:category>
          <w:name w:val="General"/>
          <w:gallery w:val="placeholder"/>
        </w:category>
        <w:types>
          <w:type w:val="bbPlcHdr"/>
        </w:types>
        <w:behaviors>
          <w:behavior w:val="content"/>
        </w:behaviors>
        <w:guid w:val="{36395301-9CEA-4594-9205-233B0426E438}"/>
      </w:docPartPr>
      <w:docPartBody>
        <w:p w:rsidR="00DA205B" w:rsidRDefault="002641DD">
          <w:pPr>
            <w:pStyle w:val="2B03D076E1A24AB19DBC8DDE1B02BCAE"/>
          </w:pPr>
          <w:r w:rsidRPr="00B521DF">
            <w:rPr>
              <w:rStyle w:val="PlaceholderText"/>
            </w:rPr>
            <w:t>Click or tap here to enter text.</w:t>
          </w:r>
        </w:p>
      </w:docPartBody>
    </w:docPart>
    <w:docPart>
      <w:docPartPr>
        <w:name w:val="EC859DF7BFF7456ABD4E12857341E5CB"/>
        <w:category>
          <w:name w:val="General"/>
          <w:gallery w:val="placeholder"/>
        </w:category>
        <w:types>
          <w:type w:val="bbPlcHdr"/>
        </w:types>
        <w:behaviors>
          <w:behavior w:val="content"/>
        </w:behaviors>
        <w:guid w:val="{40E9E864-E39F-47E6-B002-DE6E2AEA1236}"/>
      </w:docPartPr>
      <w:docPartBody>
        <w:p w:rsidR="00DA205B" w:rsidRDefault="002641DD">
          <w:pPr>
            <w:pStyle w:val="EC859DF7BFF7456ABD4E12857341E5CB"/>
          </w:pPr>
          <w:r w:rsidRPr="00B521DF">
            <w:rPr>
              <w:rStyle w:val="PlaceholderText"/>
            </w:rPr>
            <w:t>Click or tap here to enter text.</w:t>
          </w:r>
        </w:p>
      </w:docPartBody>
    </w:docPart>
    <w:docPart>
      <w:docPartPr>
        <w:name w:val="5CBD806C09BE48B799E26BD6A90F94BA"/>
        <w:category>
          <w:name w:val="General"/>
          <w:gallery w:val="placeholder"/>
        </w:category>
        <w:types>
          <w:type w:val="bbPlcHdr"/>
        </w:types>
        <w:behaviors>
          <w:behavior w:val="content"/>
        </w:behaviors>
        <w:guid w:val="{CC04FBC5-F1AE-4A47-8B15-A57F536C248C}"/>
      </w:docPartPr>
      <w:docPartBody>
        <w:p w:rsidR="00DA205B" w:rsidRDefault="002641DD">
          <w:pPr>
            <w:pStyle w:val="5CBD806C09BE48B799E26BD6A90F94BA"/>
          </w:pPr>
          <w:r w:rsidRPr="00B521DF">
            <w:rPr>
              <w:rStyle w:val="PlaceholderText"/>
            </w:rPr>
            <w:t>Click or tap here to enter text.</w:t>
          </w:r>
        </w:p>
      </w:docPartBody>
    </w:docPart>
    <w:docPart>
      <w:docPartPr>
        <w:name w:val="F8EF04FE420D441A939C3B3C724273AF"/>
        <w:category>
          <w:name w:val="General"/>
          <w:gallery w:val="placeholder"/>
        </w:category>
        <w:types>
          <w:type w:val="bbPlcHdr"/>
        </w:types>
        <w:behaviors>
          <w:behavior w:val="content"/>
        </w:behaviors>
        <w:guid w:val="{BDC46BEC-626E-4F02-9443-2D4CFC70F0B4}"/>
      </w:docPartPr>
      <w:docPartBody>
        <w:p w:rsidR="00DA205B" w:rsidRDefault="002641DD">
          <w:pPr>
            <w:pStyle w:val="F8EF04FE420D441A939C3B3C724273AF"/>
          </w:pPr>
          <w:r w:rsidRPr="00B521DF">
            <w:rPr>
              <w:rStyle w:val="PlaceholderText"/>
            </w:rPr>
            <w:t>Click or tap here to enter text.</w:t>
          </w:r>
        </w:p>
      </w:docPartBody>
    </w:docPart>
    <w:docPart>
      <w:docPartPr>
        <w:name w:val="FFD29C7F700A40DB918534B3230CC36E"/>
        <w:category>
          <w:name w:val="General"/>
          <w:gallery w:val="placeholder"/>
        </w:category>
        <w:types>
          <w:type w:val="bbPlcHdr"/>
        </w:types>
        <w:behaviors>
          <w:behavior w:val="content"/>
        </w:behaviors>
        <w:guid w:val="{885FB5E1-822E-4C28-A46E-86C047CF1C5D}"/>
      </w:docPartPr>
      <w:docPartBody>
        <w:p w:rsidR="00DA205B" w:rsidRDefault="002641DD">
          <w:pPr>
            <w:pStyle w:val="FFD29C7F700A40DB918534B3230CC36E"/>
          </w:pPr>
          <w:r w:rsidRPr="00B521DF">
            <w:rPr>
              <w:rStyle w:val="PlaceholderText"/>
            </w:rPr>
            <w:t>Click or tap here to enter text.</w:t>
          </w:r>
        </w:p>
      </w:docPartBody>
    </w:docPart>
    <w:docPart>
      <w:docPartPr>
        <w:name w:val="705BCA664F784658BF722CD26335D0A7"/>
        <w:category>
          <w:name w:val="General"/>
          <w:gallery w:val="placeholder"/>
        </w:category>
        <w:types>
          <w:type w:val="bbPlcHdr"/>
        </w:types>
        <w:behaviors>
          <w:behavior w:val="content"/>
        </w:behaviors>
        <w:guid w:val="{504D4524-7643-4F32-A40A-D2A47625A39E}"/>
      </w:docPartPr>
      <w:docPartBody>
        <w:p w:rsidR="00DA205B" w:rsidRDefault="00DB063D">
          <w:pPr>
            <w:pStyle w:val="705BCA664F784658BF722CD26335D0A7"/>
          </w:pPr>
          <w:r w:rsidRPr="00B521DF">
            <w:rPr>
              <w:rStyle w:val="PlaceholderText"/>
            </w:rPr>
            <w:t>Click or tap here to enter text.</w:t>
          </w:r>
        </w:p>
      </w:docPartBody>
    </w:docPart>
    <w:docPart>
      <w:docPartPr>
        <w:name w:val="1FBE2D25764A40A7AC0021A5E1B46525"/>
        <w:category>
          <w:name w:val="General"/>
          <w:gallery w:val="placeholder"/>
        </w:category>
        <w:types>
          <w:type w:val="bbPlcHdr"/>
        </w:types>
        <w:behaviors>
          <w:behavior w:val="content"/>
        </w:behaviors>
        <w:guid w:val="{DB8F7171-8AA5-437A-9B61-2CFB971B230B}"/>
      </w:docPartPr>
      <w:docPartBody>
        <w:p w:rsidR="00DA205B" w:rsidRDefault="00DB063D">
          <w:pPr>
            <w:pStyle w:val="1FBE2D25764A40A7AC0021A5E1B46525"/>
          </w:pPr>
          <w:r w:rsidRPr="00B521DF">
            <w:rPr>
              <w:rStyle w:val="PlaceholderText"/>
            </w:rPr>
            <w:t>Click or tap here to enter text.</w:t>
          </w:r>
        </w:p>
      </w:docPartBody>
    </w:docPart>
    <w:docPart>
      <w:docPartPr>
        <w:name w:val="556C839AF45B4CA98E96534CC9177C62"/>
        <w:category>
          <w:name w:val="General"/>
          <w:gallery w:val="placeholder"/>
        </w:category>
        <w:types>
          <w:type w:val="bbPlcHdr"/>
        </w:types>
        <w:behaviors>
          <w:behavior w:val="content"/>
        </w:behaviors>
        <w:guid w:val="{31F7FB8A-A113-4A3B-B855-E29FB22412E8}"/>
      </w:docPartPr>
      <w:docPartBody>
        <w:p w:rsidR="00DA205B" w:rsidRDefault="00DB063D">
          <w:pPr>
            <w:pStyle w:val="556C839AF45B4CA98E96534CC9177C62"/>
          </w:pPr>
          <w:r w:rsidRPr="00B521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50"/>
    <w:multiLevelType w:val="multilevel"/>
    <w:tmpl w:val="50928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0C58AE"/>
    <w:multiLevelType w:val="multilevel"/>
    <w:tmpl w:val="CCE85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8147D1"/>
    <w:multiLevelType w:val="multilevel"/>
    <w:tmpl w:val="A4DE8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6036791">
    <w:abstractNumId w:val="1"/>
  </w:num>
  <w:num w:numId="2" w16cid:durableId="279147683">
    <w:abstractNumId w:val="0"/>
  </w:num>
  <w:num w:numId="3" w16cid:durableId="95206016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21"/>
    <w:rsid w:val="001150C2"/>
    <w:rsid w:val="001210DD"/>
    <w:rsid w:val="001A4D43"/>
    <w:rsid w:val="001A7F08"/>
    <w:rsid w:val="001C4586"/>
    <w:rsid w:val="002076CA"/>
    <w:rsid w:val="002512D9"/>
    <w:rsid w:val="002641DD"/>
    <w:rsid w:val="0028477A"/>
    <w:rsid w:val="002B2B8A"/>
    <w:rsid w:val="002C2117"/>
    <w:rsid w:val="002D0EE1"/>
    <w:rsid w:val="00330F2F"/>
    <w:rsid w:val="00346C19"/>
    <w:rsid w:val="0036225B"/>
    <w:rsid w:val="00362493"/>
    <w:rsid w:val="003638A4"/>
    <w:rsid w:val="003823D2"/>
    <w:rsid w:val="003A537F"/>
    <w:rsid w:val="003B7E7D"/>
    <w:rsid w:val="003C4AD8"/>
    <w:rsid w:val="003E3E2C"/>
    <w:rsid w:val="00414648"/>
    <w:rsid w:val="0042229B"/>
    <w:rsid w:val="00426945"/>
    <w:rsid w:val="0042712E"/>
    <w:rsid w:val="004325DD"/>
    <w:rsid w:val="004513B2"/>
    <w:rsid w:val="00481B1D"/>
    <w:rsid w:val="00482131"/>
    <w:rsid w:val="004B3863"/>
    <w:rsid w:val="004C1521"/>
    <w:rsid w:val="0050178A"/>
    <w:rsid w:val="00530424"/>
    <w:rsid w:val="005324DC"/>
    <w:rsid w:val="00567EA3"/>
    <w:rsid w:val="005F6F2F"/>
    <w:rsid w:val="00634E2E"/>
    <w:rsid w:val="00655804"/>
    <w:rsid w:val="006756F0"/>
    <w:rsid w:val="0069335D"/>
    <w:rsid w:val="006B31C1"/>
    <w:rsid w:val="006E7336"/>
    <w:rsid w:val="00700B17"/>
    <w:rsid w:val="00703114"/>
    <w:rsid w:val="00714F61"/>
    <w:rsid w:val="00735925"/>
    <w:rsid w:val="00740146"/>
    <w:rsid w:val="007955EE"/>
    <w:rsid w:val="007F43AD"/>
    <w:rsid w:val="00813B09"/>
    <w:rsid w:val="008574B1"/>
    <w:rsid w:val="00875B79"/>
    <w:rsid w:val="00887F20"/>
    <w:rsid w:val="00896E74"/>
    <w:rsid w:val="008C7660"/>
    <w:rsid w:val="00930C3E"/>
    <w:rsid w:val="009A5550"/>
    <w:rsid w:val="00A12048"/>
    <w:rsid w:val="00A136CB"/>
    <w:rsid w:val="00A877BB"/>
    <w:rsid w:val="00A92A18"/>
    <w:rsid w:val="00B80DB4"/>
    <w:rsid w:val="00B93869"/>
    <w:rsid w:val="00BA51EA"/>
    <w:rsid w:val="00BB1B8B"/>
    <w:rsid w:val="00BB44E7"/>
    <w:rsid w:val="00C657D0"/>
    <w:rsid w:val="00C92500"/>
    <w:rsid w:val="00CA5113"/>
    <w:rsid w:val="00CC099A"/>
    <w:rsid w:val="00CC0EE2"/>
    <w:rsid w:val="00CC58EF"/>
    <w:rsid w:val="00D51F1B"/>
    <w:rsid w:val="00D679B4"/>
    <w:rsid w:val="00D74FB6"/>
    <w:rsid w:val="00D9129B"/>
    <w:rsid w:val="00D97A3C"/>
    <w:rsid w:val="00DA0859"/>
    <w:rsid w:val="00DA205B"/>
    <w:rsid w:val="00DB063D"/>
    <w:rsid w:val="00DD6127"/>
    <w:rsid w:val="00E21A85"/>
    <w:rsid w:val="00E32486"/>
    <w:rsid w:val="00E60846"/>
    <w:rsid w:val="00EE2BC5"/>
    <w:rsid w:val="00F163CC"/>
    <w:rsid w:val="00F505F4"/>
    <w:rsid w:val="00F934F5"/>
    <w:rsid w:val="00FD0FF3"/>
    <w:rsid w:val="00FE5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35D"/>
    <w:rPr>
      <w:color w:val="808080"/>
    </w:rPr>
  </w:style>
  <w:style w:type="paragraph" w:customStyle="1" w:styleId="01197AD7417C41CAAAA266A32A6DA3B31">
    <w:name w:val="01197AD7417C41CAAAA266A32A6DA3B31"/>
    <w:rsid w:val="00330F2F"/>
    <w:pPr>
      <w:spacing w:before="100" w:beforeAutospacing="1" w:after="100" w:afterAutospacing="1" w:line="240" w:lineRule="auto"/>
    </w:pPr>
    <w:rPr>
      <w:rFonts w:ascii="Arial" w:eastAsia="Times New Roman" w:hAnsi="Arial" w:cs="Arial"/>
      <w:sz w:val="24"/>
    </w:rPr>
  </w:style>
  <w:style w:type="paragraph" w:customStyle="1" w:styleId="D7967BC61AE444D1B31067A71A893B1E1">
    <w:name w:val="D7967BC61AE444D1B31067A71A893B1E1"/>
    <w:rsid w:val="00330F2F"/>
    <w:pPr>
      <w:keepNext/>
      <w:spacing w:before="240" w:after="0" w:line="240" w:lineRule="auto"/>
      <w:outlineLvl w:val="0"/>
    </w:pPr>
    <w:rPr>
      <w:rFonts w:ascii="Arial" w:eastAsia="Times New Roman" w:hAnsi="Arial" w:cs="Arial"/>
      <w:b/>
      <w:bCs/>
      <w:color w:val="4A2366"/>
      <w:kern w:val="32"/>
      <w:sz w:val="28"/>
      <w:szCs w:val="32"/>
    </w:rPr>
  </w:style>
  <w:style w:type="paragraph" w:customStyle="1" w:styleId="3331F473BD4F4175B92C921C3E39B8291">
    <w:name w:val="3331F473BD4F4175B92C921C3E39B8291"/>
    <w:rsid w:val="00330F2F"/>
    <w:pPr>
      <w:keepNext/>
      <w:spacing w:before="240" w:after="0" w:line="240" w:lineRule="auto"/>
      <w:outlineLvl w:val="0"/>
    </w:pPr>
    <w:rPr>
      <w:rFonts w:ascii="Arial" w:eastAsia="Times New Roman" w:hAnsi="Arial" w:cs="Arial"/>
      <w:b/>
      <w:bCs/>
      <w:color w:val="4A2366"/>
      <w:kern w:val="32"/>
      <w:sz w:val="28"/>
      <w:szCs w:val="32"/>
    </w:rPr>
  </w:style>
  <w:style w:type="character" w:styleId="Emphasis">
    <w:name w:val="Emphasis"/>
    <w:basedOn w:val="DefaultParagraphFont"/>
    <w:uiPriority w:val="20"/>
    <w:qFormat/>
    <w:rsid w:val="001150C2"/>
    <w:rPr>
      <w:rFonts w:ascii="Arial" w:hAnsi="Arial"/>
      <w:i/>
      <w:iCs/>
      <w:color w:val="7BC200"/>
      <w:sz w:val="22"/>
    </w:rPr>
  </w:style>
  <w:style w:type="character" w:styleId="CommentReference">
    <w:name w:val="annotation reference"/>
    <w:basedOn w:val="DefaultParagraphFont"/>
    <w:uiPriority w:val="99"/>
    <w:rsid w:val="00A877BB"/>
    <w:rPr>
      <w:sz w:val="16"/>
      <w:szCs w:val="16"/>
    </w:rPr>
  </w:style>
  <w:style w:type="paragraph" w:styleId="CommentText">
    <w:name w:val="annotation text"/>
    <w:basedOn w:val="Normal"/>
    <w:link w:val="CommentTextChar"/>
    <w:uiPriority w:val="99"/>
    <w:rsid w:val="00A877B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A877BB"/>
    <w:rPr>
      <w:rFonts w:ascii="Arial" w:eastAsia="Times New Roman" w:hAnsi="Arial" w:cs="Arial"/>
      <w:sz w:val="20"/>
      <w:szCs w:val="20"/>
    </w:rPr>
  </w:style>
  <w:style w:type="paragraph" w:customStyle="1" w:styleId="C90ED7A719804FD0AD1A35E96DD8B2E9">
    <w:name w:val="C90ED7A719804FD0AD1A35E96DD8B2E9"/>
    <w:rsid w:val="003638A4"/>
  </w:style>
  <w:style w:type="paragraph" w:customStyle="1" w:styleId="7156FA4A5900472A8A423784042A17EF">
    <w:name w:val="7156FA4A5900472A8A423784042A17EF"/>
    <w:rsid w:val="003E3E2C"/>
  </w:style>
  <w:style w:type="paragraph" w:customStyle="1" w:styleId="32239A1EB41A40C099C681249055F4FB">
    <w:name w:val="32239A1EB41A40C099C681249055F4FB"/>
    <w:rsid w:val="00E21A85"/>
  </w:style>
  <w:style w:type="paragraph" w:customStyle="1" w:styleId="EEE19A29E88640259FAEF63BDCDA729A">
    <w:name w:val="EEE19A29E88640259FAEF63BDCDA729A"/>
    <w:rsid w:val="00DB063D"/>
  </w:style>
  <w:style w:type="paragraph" w:customStyle="1" w:styleId="E967E4C180FD449FB2E0761593E993FA">
    <w:name w:val="E967E4C180FD449FB2E0761593E993FA"/>
    <w:rsid w:val="00DB063D"/>
  </w:style>
  <w:style w:type="paragraph" w:customStyle="1" w:styleId="CB6D7B1DFD714DF5847987060ED77E8E">
    <w:name w:val="CB6D7B1DFD714DF5847987060ED77E8E"/>
    <w:rsid w:val="00DB063D"/>
  </w:style>
  <w:style w:type="paragraph" w:customStyle="1" w:styleId="372F1B4CA8D04006AA724069BF48E176">
    <w:name w:val="372F1B4CA8D04006AA724069BF48E176"/>
    <w:rsid w:val="00DB063D"/>
  </w:style>
  <w:style w:type="paragraph" w:customStyle="1" w:styleId="523DFD2C88DD42FDB3CAE17B66AEAABA">
    <w:name w:val="523DFD2C88DD42FDB3CAE17B66AEAABA"/>
    <w:rsid w:val="00DB063D"/>
  </w:style>
  <w:style w:type="paragraph" w:customStyle="1" w:styleId="2712C2E0A2AE4416AC68E3CC576ADCE7">
    <w:name w:val="2712C2E0A2AE4416AC68E3CC576ADCE7"/>
    <w:rsid w:val="00DB063D"/>
  </w:style>
  <w:style w:type="paragraph" w:customStyle="1" w:styleId="EB5BCBF6260C460F9BBFE0B747473215">
    <w:name w:val="EB5BCBF6260C460F9BBFE0B747473215"/>
    <w:rsid w:val="00DB063D"/>
  </w:style>
  <w:style w:type="paragraph" w:customStyle="1" w:styleId="9002A498E9EF4B928575A3F25D58471B">
    <w:name w:val="9002A498E9EF4B928575A3F25D58471B"/>
    <w:rsid w:val="00DB063D"/>
  </w:style>
  <w:style w:type="paragraph" w:customStyle="1" w:styleId="39ED362362CF4C66812FFF3AFA8A5E15">
    <w:name w:val="39ED362362CF4C66812FFF3AFA8A5E15"/>
    <w:rsid w:val="00DB063D"/>
  </w:style>
  <w:style w:type="paragraph" w:customStyle="1" w:styleId="3568F12C3D874ADE829C61A80B8DA0A2">
    <w:name w:val="3568F12C3D874ADE829C61A80B8DA0A2"/>
    <w:rsid w:val="00DB063D"/>
  </w:style>
  <w:style w:type="paragraph" w:customStyle="1" w:styleId="CC625C0650D34A1C93A67223A0888C99">
    <w:name w:val="CC625C0650D34A1C93A67223A0888C99"/>
    <w:rsid w:val="00DB063D"/>
  </w:style>
  <w:style w:type="paragraph" w:customStyle="1" w:styleId="C40F4A8A77FF4988AB1EBEA33379F7AA">
    <w:name w:val="C40F4A8A77FF4988AB1EBEA33379F7AA"/>
    <w:rsid w:val="00DB063D"/>
  </w:style>
  <w:style w:type="paragraph" w:customStyle="1" w:styleId="7D2DACB959E94285AD9B7D8AC42D9391">
    <w:name w:val="7D2DACB959E94285AD9B7D8AC42D9391"/>
    <w:rsid w:val="00DB063D"/>
  </w:style>
  <w:style w:type="paragraph" w:customStyle="1" w:styleId="464AA0EC9DCB4F978CECDE0B275E29B4">
    <w:name w:val="464AA0EC9DCB4F978CECDE0B275E29B4"/>
    <w:rsid w:val="00DB063D"/>
  </w:style>
  <w:style w:type="paragraph" w:customStyle="1" w:styleId="C23A26ED97464C4BBF2FCCF596352C0B">
    <w:name w:val="C23A26ED97464C4BBF2FCCF596352C0B"/>
    <w:rsid w:val="00DB063D"/>
  </w:style>
  <w:style w:type="paragraph" w:customStyle="1" w:styleId="4D639D2018174D43ADA52F449E427FA3">
    <w:name w:val="4D639D2018174D43ADA52F449E427FA3"/>
    <w:rsid w:val="00DB063D"/>
  </w:style>
  <w:style w:type="paragraph" w:customStyle="1" w:styleId="98E733F4D41A429AB743217648690E76">
    <w:name w:val="98E733F4D41A429AB743217648690E76"/>
    <w:rsid w:val="00DB063D"/>
  </w:style>
  <w:style w:type="paragraph" w:customStyle="1" w:styleId="4B6E7C6B0C4046B38D13E6638B277DAB">
    <w:name w:val="4B6E7C6B0C4046B38D13E6638B277DAB"/>
    <w:rsid w:val="00DB063D"/>
  </w:style>
  <w:style w:type="paragraph" w:customStyle="1" w:styleId="9CDDE4089D7F4B67812575D273D1EC85">
    <w:name w:val="9CDDE4089D7F4B67812575D273D1EC85"/>
    <w:rsid w:val="00DB063D"/>
  </w:style>
  <w:style w:type="paragraph" w:customStyle="1" w:styleId="D8D21343F4984DA18B4EE57141B16DD9">
    <w:name w:val="D8D21343F4984DA18B4EE57141B16DD9"/>
    <w:rsid w:val="00DB063D"/>
  </w:style>
  <w:style w:type="paragraph" w:customStyle="1" w:styleId="C201023E071B4E16AEB0FB1470E366ED">
    <w:name w:val="C201023E071B4E16AEB0FB1470E366ED"/>
    <w:rsid w:val="00DB063D"/>
  </w:style>
  <w:style w:type="paragraph" w:customStyle="1" w:styleId="5C4B483310B34BB5B3A51E4CFC32503C">
    <w:name w:val="5C4B483310B34BB5B3A51E4CFC32503C"/>
    <w:rsid w:val="00DB063D"/>
  </w:style>
  <w:style w:type="paragraph" w:customStyle="1" w:styleId="30F9DA17775C4725988288E8553630E5">
    <w:name w:val="30F9DA17775C4725988288E8553630E5"/>
    <w:rsid w:val="00DB063D"/>
  </w:style>
  <w:style w:type="paragraph" w:customStyle="1" w:styleId="2E5D2A48C3F141FD9E9B46D9CD786AF9">
    <w:name w:val="2E5D2A48C3F141FD9E9B46D9CD786AF9"/>
    <w:rsid w:val="00DB063D"/>
  </w:style>
  <w:style w:type="paragraph" w:customStyle="1" w:styleId="DDB5C50AA4FF40CBA3CF75CB4AA02F04">
    <w:name w:val="DDB5C50AA4FF40CBA3CF75CB4AA02F04"/>
    <w:rsid w:val="00DB063D"/>
  </w:style>
  <w:style w:type="paragraph" w:customStyle="1" w:styleId="FAC7CE6400DE4A57A573884A241C5C54">
    <w:name w:val="FAC7CE6400DE4A57A573884A241C5C54"/>
    <w:rsid w:val="00DB063D"/>
  </w:style>
  <w:style w:type="paragraph" w:customStyle="1" w:styleId="7EADAF93B6DE4D37858F3BEA8F707D99">
    <w:name w:val="7EADAF93B6DE4D37858F3BEA8F707D99"/>
    <w:rsid w:val="00634E2E"/>
  </w:style>
  <w:style w:type="paragraph" w:customStyle="1" w:styleId="8C604EB46EF64311B876B80B51853C9F">
    <w:name w:val="8C604EB46EF64311B876B80B51853C9F"/>
    <w:rsid w:val="00634E2E"/>
  </w:style>
  <w:style w:type="paragraph" w:customStyle="1" w:styleId="D2446D26DBCF4F50A1362F3EB842BA6A">
    <w:name w:val="D2446D26DBCF4F50A1362F3EB842BA6A"/>
    <w:rsid w:val="00634E2E"/>
  </w:style>
  <w:style w:type="paragraph" w:customStyle="1" w:styleId="F81C40E1ACFF43088F71DE6D541B2034">
    <w:name w:val="F81C40E1ACFF43088F71DE6D541B2034"/>
    <w:rsid w:val="00634E2E"/>
  </w:style>
  <w:style w:type="paragraph" w:customStyle="1" w:styleId="2D801E04AD284CDD96E1069A0F816CAF">
    <w:name w:val="2D801E04AD284CDD96E1069A0F816CAF"/>
    <w:rsid w:val="00634E2E"/>
  </w:style>
  <w:style w:type="paragraph" w:customStyle="1" w:styleId="511FBB3010E04DC4BC18BECFBE7C53C5">
    <w:name w:val="511FBB3010E04DC4BC18BECFBE7C53C5"/>
    <w:rsid w:val="00634E2E"/>
  </w:style>
  <w:style w:type="paragraph" w:customStyle="1" w:styleId="B540155756CE44E0BD3E3446DC113D131">
    <w:name w:val="B540155756CE44E0BD3E3446DC113D131"/>
    <w:rsid w:val="00A92A18"/>
    <w:pPr>
      <w:spacing w:before="120" w:after="120" w:line="240" w:lineRule="auto"/>
    </w:pPr>
    <w:rPr>
      <w:rFonts w:ascii="Arial" w:eastAsia="Times New Roman" w:hAnsi="Arial" w:cs="Arial"/>
      <w:color w:val="000000" w:themeColor="text1"/>
    </w:rPr>
  </w:style>
  <w:style w:type="paragraph" w:customStyle="1" w:styleId="AE0A3546E68040BAB01E5B0895CCB0FE1">
    <w:name w:val="AE0A3546E68040BAB01E5B0895CCB0FE1"/>
    <w:rsid w:val="00A92A18"/>
    <w:pPr>
      <w:spacing w:before="120" w:after="120" w:line="240" w:lineRule="auto"/>
    </w:pPr>
    <w:rPr>
      <w:rFonts w:ascii="Arial" w:eastAsia="Times New Roman" w:hAnsi="Arial" w:cs="Arial"/>
      <w:color w:val="000000" w:themeColor="text1"/>
    </w:rPr>
  </w:style>
  <w:style w:type="paragraph" w:customStyle="1" w:styleId="3276E0003F1A44E9B2136E1E00A6806F">
    <w:name w:val="3276E0003F1A44E9B2136E1E00A6806F"/>
    <w:rsid w:val="00A92A18"/>
  </w:style>
  <w:style w:type="paragraph" w:customStyle="1" w:styleId="8E3712E5751B4806BD4A972D7354B1E9">
    <w:name w:val="8E3712E5751B4806BD4A972D7354B1E9"/>
    <w:rsid w:val="00A92A18"/>
  </w:style>
  <w:style w:type="paragraph" w:customStyle="1" w:styleId="A7DC6A5711524773AB7AEFAE2C0256B7">
    <w:name w:val="A7DC6A5711524773AB7AEFAE2C0256B7"/>
    <w:rsid w:val="00A92A18"/>
  </w:style>
  <w:style w:type="paragraph" w:customStyle="1" w:styleId="E6D32E91E4994CE58607ED43CF2A2FF5">
    <w:name w:val="E6D32E91E4994CE58607ED43CF2A2FF5"/>
    <w:rsid w:val="00A92A18"/>
  </w:style>
  <w:style w:type="paragraph" w:customStyle="1" w:styleId="B435B833FD4148899BDF824B6E4B408A">
    <w:name w:val="B435B833FD4148899BDF824B6E4B408A"/>
    <w:rsid w:val="00A92A18"/>
  </w:style>
  <w:style w:type="paragraph" w:customStyle="1" w:styleId="2130C22D9A334444BC098610A06CF6F9">
    <w:name w:val="2130C22D9A334444BC098610A06CF6F9"/>
    <w:rsid w:val="00A92A18"/>
  </w:style>
  <w:style w:type="paragraph" w:customStyle="1" w:styleId="8C40F322548E432BBC6AE835398A124A">
    <w:name w:val="8C40F322548E432BBC6AE835398A124A"/>
    <w:rsid w:val="002512D9"/>
  </w:style>
  <w:style w:type="paragraph" w:customStyle="1" w:styleId="59EF247401CC45FBA553405D2752D4E4">
    <w:name w:val="59EF247401CC45FBA553405D2752D4E4"/>
    <w:rsid w:val="002512D9"/>
  </w:style>
  <w:style w:type="paragraph" w:customStyle="1" w:styleId="46EA1176DBF6459B97949BDA90A80DA6">
    <w:name w:val="46EA1176DBF6459B97949BDA90A80DA6"/>
    <w:rsid w:val="002512D9"/>
  </w:style>
  <w:style w:type="paragraph" w:customStyle="1" w:styleId="F2501A9FD2AE4DB79A91579918BABE73">
    <w:name w:val="F2501A9FD2AE4DB79A91579918BABE73"/>
    <w:rsid w:val="00CC099A"/>
  </w:style>
  <w:style w:type="paragraph" w:customStyle="1" w:styleId="42B782251B734381AFB67F2D2B3E7A56">
    <w:name w:val="42B782251B734381AFB67F2D2B3E7A56"/>
    <w:rsid w:val="00CC099A"/>
  </w:style>
  <w:style w:type="paragraph" w:customStyle="1" w:styleId="75BB6517830740B0A92644E7093EE56B6">
    <w:name w:val="75BB6517830740B0A92644E7093EE56B6"/>
    <w:rsid w:val="005F6F2F"/>
    <w:pPr>
      <w:spacing w:before="120" w:after="120" w:line="240" w:lineRule="auto"/>
    </w:pPr>
    <w:rPr>
      <w:rFonts w:ascii="Arial" w:eastAsia="Times New Roman" w:hAnsi="Arial" w:cs="Arial"/>
      <w:color w:val="000000" w:themeColor="text1"/>
    </w:rPr>
  </w:style>
  <w:style w:type="paragraph" w:customStyle="1" w:styleId="873CD9A2851A4787B731A16D2D0A68546">
    <w:name w:val="873CD9A2851A4787B731A16D2D0A68546"/>
    <w:rsid w:val="005F6F2F"/>
    <w:pPr>
      <w:spacing w:before="120" w:after="120" w:line="240" w:lineRule="auto"/>
    </w:pPr>
    <w:rPr>
      <w:rFonts w:ascii="Arial" w:eastAsia="Times New Roman" w:hAnsi="Arial" w:cs="Arial"/>
      <w:color w:val="000000" w:themeColor="text1"/>
    </w:rPr>
  </w:style>
  <w:style w:type="paragraph" w:customStyle="1" w:styleId="47CD0C32604D4BE6A9AF63C8ACF8EE2F6">
    <w:name w:val="47CD0C32604D4BE6A9AF63C8ACF8EE2F6"/>
    <w:rsid w:val="005F6F2F"/>
    <w:pPr>
      <w:spacing w:before="120" w:after="120" w:line="240" w:lineRule="auto"/>
    </w:pPr>
    <w:rPr>
      <w:rFonts w:ascii="Arial" w:eastAsia="Times New Roman" w:hAnsi="Arial" w:cs="Arial"/>
      <w:color w:val="000000" w:themeColor="text1"/>
    </w:rPr>
  </w:style>
  <w:style w:type="paragraph" w:customStyle="1" w:styleId="C3D1E4121DE848AFA6EA1CCAD48175FD6">
    <w:name w:val="C3D1E4121DE848AFA6EA1CCAD48175FD6"/>
    <w:rsid w:val="005F6F2F"/>
    <w:pPr>
      <w:spacing w:before="120" w:after="120" w:line="240" w:lineRule="auto"/>
    </w:pPr>
    <w:rPr>
      <w:rFonts w:ascii="Arial" w:eastAsia="Times New Roman" w:hAnsi="Arial" w:cs="Arial"/>
      <w:color w:val="000000" w:themeColor="text1"/>
    </w:rPr>
  </w:style>
  <w:style w:type="paragraph" w:customStyle="1" w:styleId="A055E850CE474DD7A528209EFE46C78A6">
    <w:name w:val="A055E850CE474DD7A528209EFE46C78A6"/>
    <w:rsid w:val="005F6F2F"/>
    <w:pPr>
      <w:spacing w:before="120" w:after="120" w:line="240" w:lineRule="auto"/>
    </w:pPr>
    <w:rPr>
      <w:rFonts w:ascii="Arial" w:eastAsia="Times New Roman" w:hAnsi="Arial" w:cs="Arial"/>
      <w:color w:val="000000" w:themeColor="text1"/>
    </w:rPr>
  </w:style>
  <w:style w:type="paragraph" w:customStyle="1" w:styleId="9EC461F4540E481AAD795E8BD16BE2E91">
    <w:name w:val="9EC461F4540E481AAD795E8BD16BE2E91"/>
    <w:rsid w:val="005F6F2F"/>
    <w:pPr>
      <w:spacing w:before="120" w:after="120" w:line="240" w:lineRule="auto"/>
    </w:pPr>
    <w:rPr>
      <w:rFonts w:ascii="Arial" w:eastAsia="Times New Roman" w:hAnsi="Arial" w:cs="Arial"/>
      <w:color w:val="000000" w:themeColor="text1"/>
    </w:rPr>
  </w:style>
  <w:style w:type="paragraph" w:customStyle="1" w:styleId="98F56051966540C591F40C92D7249EF02">
    <w:name w:val="98F56051966540C591F40C92D7249EF02"/>
    <w:rsid w:val="005F6F2F"/>
    <w:pPr>
      <w:spacing w:before="120" w:after="120" w:line="240" w:lineRule="auto"/>
    </w:pPr>
    <w:rPr>
      <w:rFonts w:ascii="Arial" w:eastAsia="Times New Roman" w:hAnsi="Arial" w:cs="Arial"/>
      <w:color w:val="000000" w:themeColor="text1"/>
    </w:rPr>
  </w:style>
  <w:style w:type="paragraph" w:customStyle="1" w:styleId="90CD7F8E94F54615B3753BB3BE7389162">
    <w:name w:val="90CD7F8E94F54615B3753BB3BE7389162"/>
    <w:rsid w:val="005F6F2F"/>
    <w:pPr>
      <w:spacing w:before="120" w:after="120" w:line="240" w:lineRule="auto"/>
    </w:pPr>
    <w:rPr>
      <w:rFonts w:ascii="Arial" w:eastAsia="Times New Roman" w:hAnsi="Arial" w:cs="Arial"/>
      <w:color w:val="000000" w:themeColor="text1"/>
    </w:rPr>
  </w:style>
  <w:style w:type="paragraph" w:customStyle="1" w:styleId="C3D3A5CFD4D14887AAA62EA8314350822">
    <w:name w:val="C3D3A5CFD4D14887AAA62EA8314350822"/>
    <w:rsid w:val="005F6F2F"/>
    <w:pPr>
      <w:spacing w:before="120" w:after="120" w:line="240" w:lineRule="auto"/>
    </w:pPr>
    <w:rPr>
      <w:rFonts w:ascii="Arial" w:eastAsia="Times New Roman" w:hAnsi="Arial" w:cs="Arial"/>
      <w:color w:val="000000" w:themeColor="text1"/>
    </w:rPr>
  </w:style>
  <w:style w:type="paragraph" w:customStyle="1" w:styleId="A68BA3980DCC456FB45F43A59FD58E032">
    <w:name w:val="A68BA3980DCC456FB45F43A59FD58E032"/>
    <w:rsid w:val="005F6F2F"/>
    <w:pPr>
      <w:spacing w:before="120" w:after="120" w:line="240" w:lineRule="auto"/>
    </w:pPr>
    <w:rPr>
      <w:rFonts w:ascii="Arial" w:eastAsia="Times New Roman" w:hAnsi="Arial" w:cs="Arial"/>
      <w:color w:val="000000" w:themeColor="text1"/>
    </w:rPr>
  </w:style>
  <w:style w:type="paragraph" w:customStyle="1" w:styleId="51CE59F733734ACE9667F272500199B32">
    <w:name w:val="51CE59F733734ACE9667F272500199B32"/>
    <w:rsid w:val="005F6F2F"/>
    <w:pPr>
      <w:spacing w:before="120" w:after="120" w:line="240" w:lineRule="auto"/>
    </w:pPr>
    <w:rPr>
      <w:rFonts w:ascii="Arial" w:eastAsia="Times New Roman" w:hAnsi="Arial" w:cs="Arial"/>
      <w:color w:val="000000" w:themeColor="text1"/>
    </w:rPr>
  </w:style>
  <w:style w:type="paragraph" w:customStyle="1" w:styleId="DFFEDBB58BB14B8C899BE5497225CE1C2">
    <w:name w:val="DFFEDBB58BB14B8C899BE5497225CE1C2"/>
    <w:rsid w:val="005F6F2F"/>
    <w:pPr>
      <w:spacing w:before="120" w:after="120" w:line="240" w:lineRule="auto"/>
    </w:pPr>
    <w:rPr>
      <w:rFonts w:ascii="Arial" w:eastAsia="Times New Roman" w:hAnsi="Arial" w:cs="Arial"/>
      <w:color w:val="000000" w:themeColor="text1"/>
    </w:rPr>
  </w:style>
  <w:style w:type="paragraph" w:customStyle="1" w:styleId="509C826CCDE04D21AAD16A9BFF0320DF2">
    <w:name w:val="509C826CCDE04D21AAD16A9BFF0320DF2"/>
    <w:rsid w:val="005F6F2F"/>
    <w:pPr>
      <w:spacing w:before="120" w:after="120" w:line="240" w:lineRule="auto"/>
    </w:pPr>
    <w:rPr>
      <w:rFonts w:ascii="Arial" w:eastAsia="Times New Roman" w:hAnsi="Arial" w:cs="Arial"/>
      <w:color w:val="000000" w:themeColor="text1"/>
    </w:rPr>
  </w:style>
  <w:style w:type="paragraph" w:customStyle="1" w:styleId="8E4C1E7013CB48AC96B0E5E5160877321">
    <w:name w:val="8E4C1E7013CB48AC96B0E5E5160877321"/>
    <w:rsid w:val="005F6F2F"/>
    <w:pPr>
      <w:spacing w:before="120" w:after="120" w:line="240" w:lineRule="auto"/>
    </w:pPr>
    <w:rPr>
      <w:rFonts w:ascii="Arial" w:eastAsia="Times New Roman" w:hAnsi="Arial" w:cs="Arial"/>
      <w:color w:val="000000" w:themeColor="text1"/>
    </w:rPr>
  </w:style>
  <w:style w:type="paragraph" w:customStyle="1" w:styleId="4F1C3839B61F469895154FEA3F05665E1">
    <w:name w:val="4F1C3839B61F469895154FEA3F05665E1"/>
    <w:rsid w:val="005F6F2F"/>
    <w:pPr>
      <w:spacing w:before="120" w:after="120" w:line="240" w:lineRule="auto"/>
    </w:pPr>
    <w:rPr>
      <w:rFonts w:ascii="Arial" w:eastAsia="Times New Roman" w:hAnsi="Arial" w:cs="Arial"/>
      <w:color w:val="000000" w:themeColor="text1"/>
    </w:rPr>
  </w:style>
  <w:style w:type="paragraph" w:customStyle="1" w:styleId="A6F5744C1DF345B9B3BC094A5784062B1">
    <w:name w:val="A6F5744C1DF345B9B3BC094A5784062B1"/>
    <w:rsid w:val="005F6F2F"/>
    <w:pPr>
      <w:spacing w:before="120" w:after="120" w:line="240" w:lineRule="auto"/>
    </w:pPr>
    <w:rPr>
      <w:rFonts w:ascii="Arial" w:eastAsia="Times New Roman" w:hAnsi="Arial" w:cs="Arial"/>
      <w:color w:val="000000" w:themeColor="text1"/>
    </w:rPr>
  </w:style>
  <w:style w:type="paragraph" w:customStyle="1" w:styleId="CC438083B84C447981AC0359B3B5F1771">
    <w:name w:val="CC438083B84C447981AC0359B3B5F1771"/>
    <w:rsid w:val="005F6F2F"/>
    <w:pPr>
      <w:spacing w:before="120" w:after="120" w:line="240" w:lineRule="auto"/>
    </w:pPr>
    <w:rPr>
      <w:rFonts w:ascii="Arial" w:eastAsia="Times New Roman" w:hAnsi="Arial" w:cs="Arial"/>
      <w:color w:val="000000" w:themeColor="text1"/>
    </w:rPr>
  </w:style>
  <w:style w:type="paragraph" w:customStyle="1" w:styleId="8A9840E909CB4DFD96CCFD0037FEB40E1">
    <w:name w:val="8A9840E909CB4DFD96CCFD0037FEB40E1"/>
    <w:rsid w:val="005F6F2F"/>
    <w:pPr>
      <w:spacing w:before="120" w:after="120" w:line="240" w:lineRule="auto"/>
    </w:pPr>
    <w:rPr>
      <w:rFonts w:ascii="Arial" w:eastAsia="Times New Roman" w:hAnsi="Arial" w:cs="Arial"/>
      <w:color w:val="000000" w:themeColor="text1"/>
    </w:rPr>
  </w:style>
  <w:style w:type="paragraph" w:customStyle="1" w:styleId="BDD3F87AAE2343EC9CCB032D78AE14B01">
    <w:name w:val="BDD3F87AAE2343EC9CCB032D78AE14B01"/>
    <w:rsid w:val="005F6F2F"/>
    <w:pPr>
      <w:spacing w:before="120" w:after="120" w:line="240" w:lineRule="auto"/>
    </w:pPr>
    <w:rPr>
      <w:rFonts w:ascii="Arial" w:eastAsia="Times New Roman" w:hAnsi="Arial" w:cs="Arial"/>
      <w:color w:val="000000" w:themeColor="text1"/>
    </w:rPr>
  </w:style>
  <w:style w:type="paragraph" w:customStyle="1" w:styleId="1F3CD7507EB34C269F1AEE73D938DCC51">
    <w:name w:val="1F3CD7507EB34C269F1AEE73D938DCC51"/>
    <w:rsid w:val="005F6F2F"/>
    <w:pPr>
      <w:spacing w:before="120" w:after="120" w:line="240" w:lineRule="auto"/>
    </w:pPr>
    <w:rPr>
      <w:rFonts w:ascii="Arial" w:eastAsia="Times New Roman" w:hAnsi="Arial" w:cs="Arial"/>
      <w:color w:val="000000" w:themeColor="text1"/>
    </w:rPr>
  </w:style>
  <w:style w:type="paragraph" w:customStyle="1" w:styleId="8C65366EA5FF450687018140E50B6B331">
    <w:name w:val="8C65366EA5FF450687018140E50B6B331"/>
    <w:rsid w:val="005F6F2F"/>
    <w:pPr>
      <w:spacing w:before="120" w:after="120" w:line="240" w:lineRule="auto"/>
    </w:pPr>
    <w:rPr>
      <w:rFonts w:ascii="Arial" w:eastAsia="Times New Roman" w:hAnsi="Arial" w:cs="Arial"/>
      <w:color w:val="000000" w:themeColor="text1"/>
    </w:rPr>
  </w:style>
  <w:style w:type="paragraph" w:customStyle="1" w:styleId="1B5279D243144F37B27730F8BBDBB6C91">
    <w:name w:val="1B5279D243144F37B27730F8BBDBB6C91"/>
    <w:rsid w:val="005F6F2F"/>
    <w:pPr>
      <w:spacing w:before="120" w:after="120" w:line="240" w:lineRule="auto"/>
    </w:pPr>
    <w:rPr>
      <w:rFonts w:ascii="Arial" w:eastAsia="Times New Roman" w:hAnsi="Arial" w:cs="Arial"/>
      <w:color w:val="000000" w:themeColor="text1"/>
    </w:rPr>
  </w:style>
  <w:style w:type="paragraph" w:customStyle="1" w:styleId="715ABBC10D4544439126F59453729C371">
    <w:name w:val="715ABBC10D4544439126F59453729C371"/>
    <w:rsid w:val="005F6F2F"/>
    <w:pPr>
      <w:spacing w:before="120" w:after="120" w:line="240" w:lineRule="auto"/>
    </w:pPr>
    <w:rPr>
      <w:rFonts w:ascii="Arial" w:eastAsia="Times New Roman" w:hAnsi="Arial" w:cs="Arial"/>
      <w:color w:val="000000" w:themeColor="text1"/>
    </w:rPr>
  </w:style>
  <w:style w:type="paragraph" w:customStyle="1" w:styleId="5F4D6628FC864E19A1D975F8CA23A01C1">
    <w:name w:val="5F4D6628FC864E19A1D975F8CA23A01C1"/>
    <w:rsid w:val="005F6F2F"/>
    <w:pPr>
      <w:spacing w:before="120" w:after="120" w:line="240" w:lineRule="auto"/>
    </w:pPr>
    <w:rPr>
      <w:rFonts w:ascii="Arial" w:eastAsia="Times New Roman" w:hAnsi="Arial" w:cs="Arial"/>
      <w:color w:val="000000" w:themeColor="text1"/>
    </w:rPr>
  </w:style>
  <w:style w:type="paragraph" w:customStyle="1" w:styleId="E63B6F6EFC1A44329E956BA99D63BD03">
    <w:name w:val="E63B6F6EFC1A44329E956BA99D63BD03"/>
    <w:rsid w:val="005F6F2F"/>
    <w:pPr>
      <w:spacing w:before="120" w:after="120" w:line="240" w:lineRule="auto"/>
    </w:pPr>
    <w:rPr>
      <w:rFonts w:ascii="Arial" w:eastAsia="Times New Roman" w:hAnsi="Arial" w:cs="Arial"/>
      <w:color w:val="000000" w:themeColor="text1"/>
    </w:rPr>
  </w:style>
  <w:style w:type="paragraph" w:customStyle="1" w:styleId="474718E883494F5AAEAFE4D0770F9058">
    <w:name w:val="474718E883494F5AAEAFE4D0770F9058"/>
    <w:rsid w:val="005F6F2F"/>
    <w:pPr>
      <w:spacing w:before="120" w:after="120" w:line="240" w:lineRule="auto"/>
    </w:pPr>
    <w:rPr>
      <w:rFonts w:ascii="Arial" w:eastAsia="Times New Roman" w:hAnsi="Arial" w:cs="Arial"/>
      <w:color w:val="000000" w:themeColor="text1"/>
    </w:rPr>
  </w:style>
  <w:style w:type="paragraph" w:customStyle="1" w:styleId="7954740D1392446A927DD1DE10B168BF">
    <w:name w:val="7954740D1392446A927DD1DE10B168BF"/>
    <w:rsid w:val="005F6F2F"/>
  </w:style>
  <w:style w:type="paragraph" w:customStyle="1" w:styleId="6C5AFF86DC9A428FB04F9B9B22673036">
    <w:name w:val="6C5AFF86DC9A428FB04F9B9B22673036"/>
    <w:rsid w:val="0069335D"/>
  </w:style>
  <w:style w:type="paragraph" w:customStyle="1" w:styleId="591CA4CB881449AEA88F02FC68D4065A">
    <w:name w:val="591CA4CB881449AEA88F02FC68D4065A"/>
    <w:rsid w:val="0069335D"/>
  </w:style>
  <w:style w:type="paragraph" w:customStyle="1" w:styleId="263E735BBED143818F7E97FA55275ED7">
    <w:name w:val="263E735BBED143818F7E97FA55275ED7"/>
  </w:style>
  <w:style w:type="paragraph" w:customStyle="1" w:styleId="979CBE16AEC64C92BB0AF56EC85F2442">
    <w:name w:val="979CBE16AEC64C92BB0AF56EC85F2442"/>
  </w:style>
  <w:style w:type="paragraph" w:customStyle="1" w:styleId="F108B9F4464E403EA4EDB55DA56C447E">
    <w:name w:val="F108B9F4464E403EA4EDB55DA56C447E"/>
  </w:style>
  <w:style w:type="paragraph" w:customStyle="1" w:styleId="BF56917F648F45B99E41F10E080F601F">
    <w:name w:val="BF56917F648F45B99E41F10E080F601F"/>
  </w:style>
  <w:style w:type="paragraph" w:customStyle="1" w:styleId="2B03D076E1A24AB19DBC8DDE1B02BCAE">
    <w:name w:val="2B03D076E1A24AB19DBC8DDE1B02BCAE"/>
  </w:style>
  <w:style w:type="paragraph" w:customStyle="1" w:styleId="EC859DF7BFF7456ABD4E12857341E5CB">
    <w:name w:val="EC859DF7BFF7456ABD4E12857341E5CB"/>
  </w:style>
  <w:style w:type="paragraph" w:customStyle="1" w:styleId="5CBD806C09BE48B799E26BD6A90F94BA">
    <w:name w:val="5CBD806C09BE48B799E26BD6A90F94BA"/>
  </w:style>
  <w:style w:type="paragraph" w:customStyle="1" w:styleId="F8EF04FE420D441A939C3B3C724273AF">
    <w:name w:val="F8EF04FE420D441A939C3B3C724273AF"/>
  </w:style>
  <w:style w:type="paragraph" w:customStyle="1" w:styleId="FFD29C7F700A40DB918534B3230CC36E">
    <w:name w:val="FFD29C7F700A40DB918534B3230CC36E"/>
  </w:style>
  <w:style w:type="paragraph" w:customStyle="1" w:styleId="705BCA664F784658BF722CD26335D0A7">
    <w:name w:val="705BCA664F784658BF722CD26335D0A7"/>
  </w:style>
  <w:style w:type="paragraph" w:customStyle="1" w:styleId="1FBE2D25764A40A7AC0021A5E1B46525">
    <w:name w:val="1FBE2D25764A40A7AC0021A5E1B46525"/>
  </w:style>
  <w:style w:type="paragraph" w:customStyle="1" w:styleId="556C839AF45B4CA98E96534CC9177C62">
    <w:name w:val="556C839AF45B4CA98E96534CC9177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c1de0c-14be-4349-9595-c66631253391" xsi:nil="true"/>
    <lcf76f155ced4ddcb4097134ff3c332f xmlns="6164c57a-bc80-43a9-9581-569824be6d95">
      <Terms xmlns="http://schemas.microsoft.com/office/infopath/2007/PartnerControls"/>
    </lcf76f155ced4ddcb4097134ff3c332f>
    <Documenttype xmlns="6164c57a-bc80-43a9-9581-569824be6d95">Update documents</Documenttype>
    <JobGUID xmlns="6164c57a-bc80-43a9-9581-569824be6d95">c1c60ea1-a980-436f-9181-795ffb5fbd57</JobGU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B302-4727-4189-A302-0A97FD2C2CDC}"/>
</file>

<file path=customXml/itemProps2.xml><?xml version="1.0" encoding="utf-8"?>
<ds:datastoreItem xmlns:ds="http://schemas.openxmlformats.org/officeDocument/2006/customXml" ds:itemID="{F86EE107-C341-4B37-A103-08C164975622}">
  <ds:schemaRefs>
    <ds:schemaRef ds:uri="http://schemas.microsoft.com/sharepoint/v3/contenttype/forms"/>
  </ds:schemaRefs>
</ds:datastoreItem>
</file>

<file path=customXml/itemProps3.xml><?xml version="1.0" encoding="utf-8"?>
<ds:datastoreItem xmlns:ds="http://schemas.openxmlformats.org/officeDocument/2006/customXml" ds:itemID="{0280CC1C-C80E-4F14-A843-83DC26285AC8}">
  <ds:schemaRefs>
    <ds:schemaRef ds:uri="http://schemas.microsoft.com/office/2006/metadata/properties"/>
    <ds:schemaRef ds:uri="http://schemas.microsoft.com/office/infopath/2007/PartnerControls"/>
    <ds:schemaRef ds:uri="7e3aca9d-d4eb-4254-a437-6bb7f1b28d83"/>
    <ds:schemaRef ds:uri="4789e018-8bd7-4de6-bcbe-3f0737e6d188"/>
  </ds:schemaRefs>
</ds:datastoreItem>
</file>

<file path=customXml/itemProps4.xml><?xml version="1.0" encoding="utf-8"?>
<ds:datastoreItem xmlns:ds="http://schemas.openxmlformats.org/officeDocument/2006/customXml" ds:itemID="{1E5B9667-3709-436B-B9DF-608B602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IACB</vt:lpstr>
    </vt:vector>
  </TitlesOfParts>
  <Company>Queensland Government</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IACB</dc:title>
  <dc:subject/>
  <dc:creator>Ava Babagolzadeh</dc:creator>
  <cp:keywords/>
  <dc:description/>
  <cp:lastModifiedBy>Suzanne Steer</cp:lastModifiedBy>
  <cp:revision>112</cp:revision>
  <cp:lastPrinted>2023-05-28T22:13:00Z</cp:lastPrinted>
  <dcterms:created xsi:type="dcterms:W3CDTF">2023-05-19T06:57:00Z</dcterms:created>
  <dcterms:modified xsi:type="dcterms:W3CDTF">2023-06-06T00:52:00Z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